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7F1F" w14:textId="77777777" w:rsidR="008561AD" w:rsidRDefault="008561AD" w:rsidP="008561AD">
      <w:bookmarkStart w:id="0" w:name="_Toc415040782"/>
    </w:p>
    <w:p w14:paraId="7E9EAD56" w14:textId="77777777" w:rsidR="008561AD" w:rsidRDefault="008561AD" w:rsidP="008561AD">
      <w:pPr>
        <w:jc w:val="center"/>
      </w:pPr>
    </w:p>
    <w:p w14:paraId="19A1F7E9" w14:textId="77777777" w:rsidR="004C534A" w:rsidRDefault="004C534A" w:rsidP="008561AD">
      <w:pPr>
        <w:jc w:val="center"/>
        <w:rPr>
          <w:b/>
        </w:rPr>
      </w:pPr>
    </w:p>
    <w:p w14:paraId="0B23B73F" w14:textId="77777777" w:rsidR="004C534A" w:rsidRDefault="004C534A" w:rsidP="008561AD">
      <w:pPr>
        <w:jc w:val="center"/>
        <w:rPr>
          <w:b/>
        </w:rPr>
      </w:pPr>
    </w:p>
    <w:p w14:paraId="60841163" w14:textId="77777777" w:rsidR="004C534A" w:rsidRDefault="004C534A" w:rsidP="008561AD">
      <w:pPr>
        <w:jc w:val="center"/>
        <w:rPr>
          <w:b/>
        </w:rPr>
      </w:pPr>
    </w:p>
    <w:p w14:paraId="0BAB6BE3" w14:textId="77777777" w:rsidR="004C534A" w:rsidRDefault="004C534A" w:rsidP="008561AD">
      <w:pPr>
        <w:jc w:val="center"/>
        <w:rPr>
          <w:b/>
        </w:rPr>
      </w:pPr>
    </w:p>
    <w:p w14:paraId="749947DC" w14:textId="77777777" w:rsidR="004C534A" w:rsidRDefault="004C534A" w:rsidP="008561AD">
      <w:pPr>
        <w:jc w:val="center"/>
        <w:rPr>
          <w:b/>
        </w:rPr>
      </w:pPr>
    </w:p>
    <w:p w14:paraId="7D04EC9C" w14:textId="77777777" w:rsidR="004C534A" w:rsidRDefault="004C534A" w:rsidP="008561AD">
      <w:pPr>
        <w:jc w:val="center"/>
        <w:rPr>
          <w:b/>
        </w:rPr>
      </w:pPr>
    </w:p>
    <w:p w14:paraId="3B29416F" w14:textId="77777777" w:rsidR="004C534A" w:rsidRDefault="004C534A" w:rsidP="008561AD">
      <w:pPr>
        <w:jc w:val="center"/>
        <w:rPr>
          <w:b/>
        </w:rPr>
      </w:pPr>
    </w:p>
    <w:p w14:paraId="39AF732B" w14:textId="77777777" w:rsidR="004C534A" w:rsidRDefault="004C534A" w:rsidP="008561AD">
      <w:pPr>
        <w:jc w:val="center"/>
        <w:rPr>
          <w:b/>
        </w:rPr>
      </w:pPr>
    </w:p>
    <w:p w14:paraId="6B98054F" w14:textId="77777777" w:rsidR="004C534A" w:rsidRDefault="004C534A" w:rsidP="008561AD">
      <w:pPr>
        <w:jc w:val="center"/>
        <w:rPr>
          <w:b/>
        </w:rPr>
      </w:pPr>
    </w:p>
    <w:p w14:paraId="0F90EE16" w14:textId="77777777" w:rsidR="004C534A" w:rsidRDefault="004C534A" w:rsidP="008561AD">
      <w:pPr>
        <w:jc w:val="center"/>
        <w:rPr>
          <w:b/>
        </w:rPr>
      </w:pPr>
    </w:p>
    <w:p w14:paraId="286CBDB8" w14:textId="42108A28" w:rsidR="008561AD" w:rsidRPr="008561AD" w:rsidRDefault="008561AD" w:rsidP="008561AD">
      <w:pPr>
        <w:jc w:val="center"/>
        <w:rPr>
          <w:b/>
        </w:rPr>
      </w:pPr>
      <w:r w:rsidRPr="008561AD">
        <w:rPr>
          <w:b/>
        </w:rPr>
        <w:t>Cell Structure and Function Lab Report</w:t>
      </w:r>
    </w:p>
    <w:p w14:paraId="6EB710E3" w14:textId="77777777" w:rsidR="008561AD" w:rsidRDefault="008561AD" w:rsidP="008561AD">
      <w:pPr>
        <w:jc w:val="center"/>
      </w:pPr>
    </w:p>
    <w:p w14:paraId="000FB487" w14:textId="77777777" w:rsidR="008561AD" w:rsidRDefault="008561AD" w:rsidP="008561AD">
      <w:pPr>
        <w:jc w:val="center"/>
      </w:pPr>
      <w:r>
        <w:t>Student name</w:t>
      </w:r>
    </w:p>
    <w:p w14:paraId="758D4D6C" w14:textId="77777777" w:rsidR="008561AD" w:rsidRDefault="008561AD" w:rsidP="008561AD">
      <w:pPr>
        <w:jc w:val="center"/>
      </w:pPr>
    </w:p>
    <w:p w14:paraId="48E012C9" w14:textId="77777777" w:rsidR="008561AD" w:rsidRDefault="008561AD" w:rsidP="008561AD">
      <w:pPr>
        <w:jc w:val="center"/>
      </w:pPr>
      <w:r>
        <w:t>Institution</w:t>
      </w:r>
    </w:p>
    <w:p w14:paraId="573D7585" w14:textId="77777777" w:rsidR="008561AD" w:rsidRDefault="008561AD" w:rsidP="008561AD">
      <w:pPr>
        <w:jc w:val="center"/>
      </w:pPr>
    </w:p>
    <w:p w14:paraId="6BD25A9D" w14:textId="77777777" w:rsidR="008561AD" w:rsidRDefault="008561AD" w:rsidP="008561AD">
      <w:pPr>
        <w:jc w:val="center"/>
      </w:pPr>
      <w:r>
        <w:t>Course name and unit code</w:t>
      </w:r>
    </w:p>
    <w:p w14:paraId="7FEB1711" w14:textId="77777777" w:rsidR="008561AD" w:rsidRDefault="008561AD" w:rsidP="008561AD">
      <w:pPr>
        <w:jc w:val="center"/>
      </w:pPr>
    </w:p>
    <w:p w14:paraId="78E0E5E0" w14:textId="77777777" w:rsidR="008561AD" w:rsidRDefault="008561AD" w:rsidP="008561AD">
      <w:pPr>
        <w:jc w:val="center"/>
      </w:pPr>
      <w:r>
        <w:t>Professor</w:t>
      </w:r>
    </w:p>
    <w:p w14:paraId="66DFC892" w14:textId="77777777" w:rsidR="008561AD" w:rsidRDefault="008561AD" w:rsidP="008561AD">
      <w:pPr>
        <w:jc w:val="center"/>
      </w:pPr>
    </w:p>
    <w:p w14:paraId="51FB1F84" w14:textId="549B8E33" w:rsidR="008561AD" w:rsidRDefault="008561AD" w:rsidP="008561AD">
      <w:pPr>
        <w:jc w:val="center"/>
        <w:rPr>
          <w:rFonts w:ascii="Century Gothic" w:hAnsi="Century Gothic"/>
          <w:b/>
          <w:color w:val="00B050"/>
          <w:sz w:val="28"/>
          <w:szCs w:val="28"/>
        </w:rPr>
      </w:pPr>
      <w:r>
        <w:t xml:space="preserve">Due name </w:t>
      </w:r>
      <w:r>
        <w:br w:type="page"/>
      </w:r>
    </w:p>
    <w:p w14:paraId="0647F88A" w14:textId="07548EE8" w:rsidR="00D6330F" w:rsidRPr="00DF74DE" w:rsidRDefault="004E38C6" w:rsidP="00BF32E0">
      <w:pPr>
        <w:pStyle w:val="Heading1"/>
      </w:pPr>
      <w:r w:rsidRPr="00DF74DE">
        <w:lastRenderedPageBreak/>
        <w:t>Pre-laboratory Questions</w:t>
      </w:r>
      <w:bookmarkEnd w:id="0"/>
      <w:r w:rsidR="00D4342C">
        <w:t>-answer in the space provided</w:t>
      </w:r>
    </w:p>
    <w:p w14:paraId="0B474DDB" w14:textId="5303AE3B" w:rsidR="00FC7A90" w:rsidRPr="00DF74DE" w:rsidRDefault="00FC7A90" w:rsidP="0086622B">
      <w:pPr>
        <w:pStyle w:val="ListParagraph"/>
        <w:numPr>
          <w:ilvl w:val="0"/>
          <w:numId w:val="39"/>
        </w:numPr>
        <w:ind w:left="360"/>
        <w:rPr>
          <w:rFonts w:ascii="Century Gothic" w:hAnsi="Century Gothic"/>
          <w:sz w:val="22"/>
          <w:szCs w:val="22"/>
        </w:rPr>
      </w:pPr>
      <w:r w:rsidRPr="00DF74DE">
        <w:rPr>
          <w:rFonts w:ascii="Century Gothic" w:hAnsi="Century Gothic"/>
          <w:sz w:val="22"/>
          <w:szCs w:val="22"/>
        </w:rPr>
        <w:t xml:space="preserve">What does it mean for a substance to move down its concentration gradient? </w:t>
      </w:r>
      <w:r w:rsidR="00676F4B" w:rsidRPr="00DF74DE">
        <w:rPr>
          <w:rFonts w:ascii="Century Gothic" w:hAnsi="Century Gothic"/>
          <w:sz w:val="22"/>
          <w:szCs w:val="22"/>
        </w:rPr>
        <w:t xml:space="preserve">When does a substance stop moving down its concentration gradient? </w:t>
      </w:r>
      <w:r w:rsidRPr="00DF74DE">
        <w:rPr>
          <w:rFonts w:ascii="Century Gothic" w:hAnsi="Century Gothic"/>
          <w:sz w:val="22"/>
          <w:szCs w:val="22"/>
        </w:rPr>
        <w:t xml:space="preserve">Provide an </w:t>
      </w:r>
    </w:p>
    <w:tbl>
      <w:tblPr>
        <w:tblStyle w:val="TableGrid"/>
        <w:tblW w:w="0" w:type="auto"/>
        <w:tblInd w:w="360" w:type="dxa"/>
        <w:tblLook w:val="04A0" w:firstRow="1" w:lastRow="0" w:firstColumn="1" w:lastColumn="0" w:noHBand="0" w:noVBand="1"/>
      </w:tblPr>
      <w:tblGrid>
        <w:gridCol w:w="8990"/>
      </w:tblGrid>
      <w:tr w:rsidR="00D4342C" w14:paraId="11E78800" w14:textId="77777777" w:rsidTr="00D4342C">
        <w:tc>
          <w:tcPr>
            <w:tcW w:w="9350" w:type="dxa"/>
          </w:tcPr>
          <w:p w14:paraId="76075227" w14:textId="1BA5528E" w:rsidR="00D4342C" w:rsidRDefault="00023002" w:rsidP="00D4342C">
            <w:pPr>
              <w:pStyle w:val="Answers"/>
            </w:pPr>
            <w:r w:rsidRPr="00023002">
              <w:t xml:space="preserve">When two distinct solutions with </w:t>
            </w:r>
            <w:r>
              <w:t>different</w:t>
            </w:r>
            <w:r w:rsidRPr="00023002">
              <w:t xml:space="preserve"> concentrations are separated by a membrane, a concentration gradient is formed between the solutions.</w:t>
            </w:r>
            <w:r>
              <w:t xml:space="preserve"> </w:t>
            </w:r>
            <w:r w:rsidRPr="00023002">
              <w:t xml:space="preserve">In order for a chemical to stop flowing down its concentration gradient, lower concentration regions and higher concentration portions must combine </w:t>
            </w:r>
            <w:r>
              <w:t xml:space="preserve">  Concentration gradient may be </w:t>
            </w:r>
            <w:r w:rsidRPr="00023002">
              <w:t>in the body</w:t>
            </w:r>
            <w:r>
              <w:t xml:space="preserve"> </w:t>
            </w:r>
            <w:r w:rsidRPr="00023002">
              <w:t>compared to the exchange of oxygen and carbon dioxide that takes place during respiration as an example of this process. The lungs and the circulatory system are both involved in the diffusion of oxygen. After being absorbed into the tissues and circulated, carbon dioxide is released from the body when we exhale.</w:t>
            </w:r>
          </w:p>
        </w:tc>
      </w:tr>
    </w:tbl>
    <w:p w14:paraId="6DC7CC9F" w14:textId="1BF9D59B" w:rsidR="00457B37" w:rsidRPr="00DF74DE" w:rsidRDefault="00FC7A90">
      <w:pPr>
        <w:pStyle w:val="ListParagraph"/>
        <w:numPr>
          <w:ilvl w:val="0"/>
          <w:numId w:val="39"/>
        </w:numPr>
        <w:ind w:left="360"/>
        <w:rPr>
          <w:rFonts w:ascii="Century Gothic" w:hAnsi="Century Gothic"/>
          <w:sz w:val="22"/>
          <w:szCs w:val="22"/>
        </w:rPr>
      </w:pPr>
      <w:r w:rsidRPr="00DF74DE">
        <w:rPr>
          <w:rFonts w:ascii="Century Gothic" w:hAnsi="Century Gothic"/>
          <w:sz w:val="22"/>
          <w:szCs w:val="22"/>
        </w:rPr>
        <w:t>What does it mean to say that a membrane is selectively permeable?</w:t>
      </w:r>
      <w:r w:rsidR="00457B37" w:rsidRPr="00DF74DE">
        <w:rPr>
          <w:rFonts w:ascii="Century Gothic" w:hAnsi="Century Gothic"/>
          <w:sz w:val="22"/>
          <w:szCs w:val="22"/>
        </w:rPr>
        <w:t xml:space="preserve"> </w:t>
      </w:r>
      <w:r w:rsidRPr="00DF74DE">
        <w:rPr>
          <w:rFonts w:ascii="Century Gothic" w:hAnsi="Century Gothic"/>
          <w:sz w:val="22"/>
          <w:szCs w:val="22"/>
        </w:rPr>
        <w:t>Explain how the plasma membrane of the cell is selectively permeable.</w:t>
      </w:r>
    </w:p>
    <w:tbl>
      <w:tblPr>
        <w:tblStyle w:val="TableGrid"/>
        <w:tblW w:w="0" w:type="auto"/>
        <w:tblInd w:w="360" w:type="dxa"/>
        <w:tblLook w:val="04A0" w:firstRow="1" w:lastRow="0" w:firstColumn="1" w:lastColumn="0" w:noHBand="0" w:noVBand="1"/>
      </w:tblPr>
      <w:tblGrid>
        <w:gridCol w:w="8990"/>
      </w:tblGrid>
      <w:tr w:rsidR="00D4342C" w14:paraId="0CDD1C78" w14:textId="77777777" w:rsidTr="00D4342C">
        <w:tc>
          <w:tcPr>
            <w:tcW w:w="9350" w:type="dxa"/>
          </w:tcPr>
          <w:p w14:paraId="3D65FE64" w14:textId="1C844AA3" w:rsidR="00D4342C" w:rsidRDefault="00CF0698" w:rsidP="00D4342C">
            <w:pPr>
              <w:pStyle w:val="Answers"/>
            </w:pPr>
            <w:r w:rsidRPr="00CF0698">
              <w:t>A membrane that is selectively permeable implies that it permits certain molecules or ions to flow through while blocking the passage of others. Selective permeability is a term used to describe the ability to filter molecular movement in this way.</w:t>
            </w:r>
            <w:r w:rsidR="00C82C9A">
              <w:t xml:space="preserve"> </w:t>
            </w:r>
            <w:r w:rsidR="00C82C9A" w:rsidRPr="00C82C9A">
              <w:t xml:space="preserve">In order to keep particles from floating past the membranes, </w:t>
            </w:r>
            <w:r w:rsidR="00C82C9A">
              <w:t>contains</w:t>
            </w:r>
            <w:r w:rsidR="00C82C9A" w:rsidRPr="00C82C9A">
              <w:t xml:space="preserve"> </w:t>
            </w:r>
            <w:r w:rsidR="00C82C9A">
              <w:t xml:space="preserve">a </w:t>
            </w:r>
            <w:bookmarkStart w:id="1" w:name="_GoBack"/>
            <w:bookmarkEnd w:id="1"/>
            <w:r w:rsidR="00C82C9A" w:rsidRPr="00C82C9A">
              <w:t>phospholipid bilayer structure</w:t>
            </w:r>
            <w:r w:rsidR="00C82C9A">
              <w:t xml:space="preserve"> that</w:t>
            </w:r>
            <w:r w:rsidR="00C82C9A" w:rsidRPr="00C82C9A">
              <w:t xml:space="preserve"> acts like a door, allowing only the correct substances to pass through.</w:t>
            </w:r>
          </w:p>
        </w:tc>
      </w:tr>
    </w:tbl>
    <w:p w14:paraId="2906EC58" w14:textId="2BB9538C" w:rsidR="00D6330F" w:rsidRPr="00DF74DE" w:rsidRDefault="00530C45">
      <w:pPr>
        <w:pStyle w:val="ListParagraph"/>
        <w:numPr>
          <w:ilvl w:val="0"/>
          <w:numId w:val="39"/>
        </w:numPr>
        <w:ind w:left="360"/>
        <w:rPr>
          <w:rFonts w:ascii="Century Gothic" w:hAnsi="Century Gothic"/>
          <w:sz w:val="22"/>
          <w:szCs w:val="22"/>
        </w:rPr>
      </w:pPr>
      <w:r w:rsidRPr="00DF74DE">
        <w:rPr>
          <w:rFonts w:ascii="Century Gothic" w:hAnsi="Century Gothic"/>
          <w:sz w:val="22"/>
          <w:szCs w:val="22"/>
        </w:rPr>
        <w:t>How is osmosis similar to simple diffusion? How is osmosis different from simple diffusion?</w:t>
      </w:r>
    </w:p>
    <w:tbl>
      <w:tblPr>
        <w:tblStyle w:val="TableGrid"/>
        <w:tblW w:w="0" w:type="auto"/>
        <w:tblInd w:w="360" w:type="dxa"/>
        <w:tblLook w:val="04A0" w:firstRow="1" w:lastRow="0" w:firstColumn="1" w:lastColumn="0" w:noHBand="0" w:noVBand="1"/>
      </w:tblPr>
      <w:tblGrid>
        <w:gridCol w:w="8990"/>
      </w:tblGrid>
      <w:tr w:rsidR="00D4342C" w14:paraId="04DA7EF9" w14:textId="77777777" w:rsidTr="0086622B">
        <w:trPr>
          <w:trHeight w:val="1493"/>
        </w:trPr>
        <w:tc>
          <w:tcPr>
            <w:tcW w:w="9350" w:type="dxa"/>
          </w:tcPr>
          <w:p w14:paraId="0108B7E2" w14:textId="7E40EFAC" w:rsidR="0086622B" w:rsidRDefault="0086622B" w:rsidP="00D4342C">
            <w:pPr>
              <w:pStyle w:val="Answers"/>
            </w:pPr>
            <w:r w:rsidRPr="0086622B">
              <w:t>The processes of osmosis and</w:t>
            </w:r>
            <w:r w:rsidR="00BC6EFD">
              <w:t xml:space="preserve"> simple </w:t>
            </w:r>
            <w:r w:rsidRPr="0086622B">
              <w:t>diffusion are both used to balance the concentration of two liquids.</w:t>
            </w:r>
            <w:r w:rsidR="00023002">
              <w:t xml:space="preserve"> Simple d</w:t>
            </w:r>
            <w:r w:rsidRPr="0086622B">
              <w:t>iffusion and osmosis are both passive transport processes, which implies that they do not need any additional energy to be applied in order to take place.</w:t>
            </w:r>
            <w:r>
              <w:t xml:space="preserve"> Moreover, d</w:t>
            </w:r>
            <w:r w:rsidRPr="0086622B">
              <w:t>iffusion and osmosis are comparable in that they are measures tha</w:t>
            </w:r>
            <w:r w:rsidR="00FB3AB7">
              <w:t>t permit the passage</w:t>
            </w:r>
            <w:r w:rsidRPr="0086622B">
              <w:t xml:space="preserve"> of specific particles and charges across the particular penetrable cell layer.</w:t>
            </w:r>
            <w:r>
              <w:t xml:space="preserve"> </w:t>
            </w:r>
          </w:p>
          <w:p w14:paraId="42F9D12D" w14:textId="2EFEBEFD" w:rsidR="00D4342C" w:rsidRDefault="0086622B" w:rsidP="00D4342C">
            <w:pPr>
              <w:pStyle w:val="Answers"/>
            </w:pPr>
            <w:r w:rsidRPr="0086622B">
              <w:t>In simple diffusion, the migration of particles occurs in the same direction as the gradient in the concentration of the solution. In assisted diffusion, the movement of molecules may occur in both directions - in the direction of the concentration gradient and in the opposite direction of the gradient.</w:t>
            </w:r>
          </w:p>
        </w:tc>
      </w:tr>
    </w:tbl>
    <w:p w14:paraId="5558AAB9" w14:textId="77777777" w:rsidR="009F51EC" w:rsidRPr="00DF74DE" w:rsidRDefault="009F51EC">
      <w:pPr>
        <w:pStyle w:val="ListParagraph"/>
        <w:ind w:left="360"/>
        <w:rPr>
          <w:rFonts w:ascii="Century Gothic" w:hAnsi="Century Gothic"/>
          <w:sz w:val="22"/>
          <w:szCs w:val="22"/>
        </w:rPr>
      </w:pPr>
    </w:p>
    <w:p w14:paraId="77F23223" w14:textId="77777777" w:rsidR="00AC088D" w:rsidRPr="00DF74DE" w:rsidRDefault="00AC088D" w:rsidP="004E38C6">
      <w:pPr>
        <w:rPr>
          <w:rFonts w:ascii="Century Gothic" w:hAnsi="Century Gothic"/>
          <w:sz w:val="22"/>
          <w:szCs w:val="22"/>
        </w:rPr>
      </w:pPr>
    </w:p>
    <w:p w14:paraId="6E0A8CC0" w14:textId="77777777" w:rsidR="00D4342C" w:rsidRDefault="004E38C6" w:rsidP="004E38C6">
      <w:pPr>
        <w:pStyle w:val="Heading1"/>
      </w:pPr>
      <w:bookmarkStart w:id="2" w:name="_Toc415040783"/>
      <w:r w:rsidRPr="00DF74DE">
        <w:t>Observations</w:t>
      </w:r>
      <w:bookmarkEnd w:id="2"/>
      <w:r w:rsidR="00D4342C">
        <w:t xml:space="preserve"> </w:t>
      </w:r>
    </w:p>
    <w:p w14:paraId="5E9F4B49" w14:textId="25C6A4E0" w:rsidR="004E38C6" w:rsidRPr="00DF74DE" w:rsidRDefault="00D4342C" w:rsidP="004E38C6">
      <w:pPr>
        <w:pStyle w:val="Heading1"/>
      </w:pPr>
      <w:r>
        <w:t>Activity 1 Simple Diffusion</w:t>
      </w:r>
    </w:p>
    <w:p w14:paraId="47B0C392" w14:textId="5A5C2B72" w:rsidR="00986FC5" w:rsidRPr="00DF74DE" w:rsidRDefault="00986FC5" w:rsidP="004E38C6">
      <w:pPr>
        <w:rPr>
          <w:rFonts w:ascii="Century Gothic" w:hAnsi="Century Gothic"/>
          <w:b/>
          <w:sz w:val="22"/>
          <w:szCs w:val="22"/>
        </w:rPr>
      </w:pPr>
      <w:r w:rsidRPr="00DF74DE">
        <w:rPr>
          <w:rFonts w:ascii="Century Gothic" w:hAnsi="Century Gothic"/>
          <w:b/>
          <w:sz w:val="22"/>
          <w:szCs w:val="22"/>
        </w:rPr>
        <w:t>Data Table 1</w:t>
      </w:r>
      <w:r w:rsidR="00A00725" w:rsidRPr="00DF74DE">
        <w:rPr>
          <w:rFonts w:ascii="Century Gothic" w:hAnsi="Century Gothic"/>
          <w:b/>
          <w:sz w:val="22"/>
          <w:szCs w:val="22"/>
        </w:rPr>
        <w:t xml:space="preserve"> </w:t>
      </w:r>
    </w:p>
    <w:p w14:paraId="67A659B3" w14:textId="77777777" w:rsidR="00986FC5" w:rsidRPr="00DF74DE" w:rsidRDefault="00986FC5" w:rsidP="004E38C6">
      <w:pPr>
        <w:rPr>
          <w:rFonts w:ascii="Century Gothic" w:hAnsi="Century Gothic"/>
          <w:b/>
          <w:sz w:val="22"/>
          <w:szCs w:val="22"/>
        </w:rPr>
      </w:pPr>
    </w:p>
    <w:tbl>
      <w:tblPr>
        <w:tblStyle w:val="TableGrid"/>
        <w:tblW w:w="0" w:type="auto"/>
        <w:tblLook w:val="04A0" w:firstRow="1" w:lastRow="0" w:firstColumn="1" w:lastColumn="0" w:noHBand="0" w:noVBand="1"/>
      </w:tblPr>
      <w:tblGrid>
        <w:gridCol w:w="3095"/>
        <w:gridCol w:w="3137"/>
        <w:gridCol w:w="3118"/>
      </w:tblGrid>
      <w:tr w:rsidR="007278E7" w:rsidRPr="00DF74DE" w14:paraId="7AF0226A" w14:textId="77777777" w:rsidTr="007278E7">
        <w:tc>
          <w:tcPr>
            <w:tcW w:w="3192" w:type="dxa"/>
            <w:vAlign w:val="center"/>
          </w:tcPr>
          <w:p w14:paraId="2097A4A2" w14:textId="203680FD" w:rsidR="007278E7" w:rsidRPr="00DF74DE" w:rsidRDefault="007278E7">
            <w:pPr>
              <w:jc w:val="center"/>
              <w:rPr>
                <w:rFonts w:ascii="Century Gothic" w:hAnsi="Century Gothic"/>
                <w:b/>
                <w:sz w:val="22"/>
                <w:szCs w:val="22"/>
              </w:rPr>
            </w:pPr>
            <w:r w:rsidRPr="00DF74DE">
              <w:rPr>
                <w:rFonts w:ascii="Century Gothic" w:hAnsi="Century Gothic"/>
                <w:b/>
                <w:sz w:val="22"/>
                <w:szCs w:val="22"/>
              </w:rPr>
              <w:t>Time (min)</w:t>
            </w:r>
          </w:p>
        </w:tc>
        <w:tc>
          <w:tcPr>
            <w:tcW w:w="3192" w:type="dxa"/>
            <w:vAlign w:val="center"/>
          </w:tcPr>
          <w:p w14:paraId="749392D2" w14:textId="4E4A33E7" w:rsidR="007278E7" w:rsidRPr="00DF74DE" w:rsidRDefault="007278E7">
            <w:pPr>
              <w:jc w:val="center"/>
              <w:rPr>
                <w:rFonts w:ascii="Century Gothic" w:hAnsi="Century Gothic"/>
                <w:b/>
                <w:sz w:val="22"/>
                <w:szCs w:val="22"/>
              </w:rPr>
            </w:pPr>
            <w:r w:rsidRPr="00DF74DE">
              <w:rPr>
                <w:rFonts w:ascii="Century Gothic" w:hAnsi="Century Gothic"/>
                <w:b/>
                <w:sz w:val="22"/>
                <w:szCs w:val="22"/>
              </w:rPr>
              <w:t>Diameter</w:t>
            </w:r>
            <w:r w:rsidR="006B011E" w:rsidRPr="00DF74DE">
              <w:rPr>
                <w:rFonts w:ascii="Century Gothic" w:hAnsi="Century Gothic"/>
                <w:b/>
                <w:sz w:val="22"/>
                <w:szCs w:val="22"/>
              </w:rPr>
              <w:t>,</w:t>
            </w:r>
            <w:r w:rsidRPr="00DF74DE">
              <w:rPr>
                <w:rFonts w:ascii="Century Gothic" w:hAnsi="Century Gothic"/>
                <w:b/>
                <w:sz w:val="22"/>
                <w:szCs w:val="22"/>
              </w:rPr>
              <w:t xml:space="preserve"> Potassium Permanganate (mm)</w:t>
            </w:r>
          </w:p>
        </w:tc>
        <w:tc>
          <w:tcPr>
            <w:tcW w:w="3192" w:type="dxa"/>
            <w:vAlign w:val="center"/>
          </w:tcPr>
          <w:p w14:paraId="5C74766D" w14:textId="0FB60AE6" w:rsidR="007278E7" w:rsidRPr="00DF74DE" w:rsidRDefault="007278E7">
            <w:pPr>
              <w:jc w:val="center"/>
              <w:rPr>
                <w:rFonts w:ascii="Century Gothic" w:hAnsi="Century Gothic"/>
                <w:b/>
                <w:sz w:val="22"/>
                <w:szCs w:val="22"/>
              </w:rPr>
            </w:pPr>
            <w:r w:rsidRPr="00DF74DE">
              <w:rPr>
                <w:rFonts w:ascii="Century Gothic" w:hAnsi="Century Gothic"/>
                <w:b/>
                <w:sz w:val="22"/>
                <w:szCs w:val="22"/>
              </w:rPr>
              <w:t>Diameter</w:t>
            </w:r>
            <w:r w:rsidR="006B011E" w:rsidRPr="00DF74DE">
              <w:rPr>
                <w:rFonts w:ascii="Century Gothic" w:hAnsi="Century Gothic"/>
                <w:b/>
                <w:sz w:val="22"/>
                <w:szCs w:val="22"/>
              </w:rPr>
              <w:t>,</w:t>
            </w:r>
            <w:r w:rsidRPr="00DF74DE">
              <w:rPr>
                <w:rFonts w:ascii="Century Gothic" w:hAnsi="Century Gothic"/>
                <w:b/>
                <w:sz w:val="22"/>
                <w:szCs w:val="22"/>
              </w:rPr>
              <w:t xml:space="preserve"> Methylene Blue (mm)</w:t>
            </w:r>
          </w:p>
        </w:tc>
      </w:tr>
      <w:tr w:rsidR="007278E7" w:rsidRPr="00DF74DE" w14:paraId="162FBA3D" w14:textId="77777777" w:rsidTr="007278E7">
        <w:trPr>
          <w:trHeight w:val="720"/>
        </w:trPr>
        <w:tc>
          <w:tcPr>
            <w:tcW w:w="3192" w:type="dxa"/>
            <w:vAlign w:val="center"/>
          </w:tcPr>
          <w:p w14:paraId="69652F25" w14:textId="267F7866" w:rsidR="007278E7" w:rsidRPr="00DF74DE" w:rsidRDefault="007278E7">
            <w:pPr>
              <w:jc w:val="center"/>
              <w:rPr>
                <w:rFonts w:ascii="Century Gothic" w:hAnsi="Century Gothic"/>
                <w:i/>
                <w:sz w:val="22"/>
                <w:szCs w:val="22"/>
              </w:rPr>
            </w:pPr>
            <w:r w:rsidRPr="00DF74DE">
              <w:rPr>
                <w:rFonts w:ascii="Century Gothic" w:hAnsi="Century Gothic"/>
                <w:i/>
                <w:sz w:val="22"/>
                <w:szCs w:val="22"/>
              </w:rPr>
              <w:t>0</w:t>
            </w:r>
          </w:p>
        </w:tc>
        <w:tc>
          <w:tcPr>
            <w:tcW w:w="3192" w:type="dxa"/>
            <w:vAlign w:val="center"/>
          </w:tcPr>
          <w:p w14:paraId="69CE9B58" w14:textId="4258C09E" w:rsidR="007278E7" w:rsidRPr="00DF74DE" w:rsidRDefault="00BC6EFD" w:rsidP="00D4342C">
            <w:pPr>
              <w:pStyle w:val="Answers"/>
            </w:pPr>
            <w:r w:rsidRPr="00BC6EFD">
              <w:t>1mm</w:t>
            </w:r>
          </w:p>
        </w:tc>
        <w:tc>
          <w:tcPr>
            <w:tcW w:w="3192" w:type="dxa"/>
            <w:vAlign w:val="center"/>
          </w:tcPr>
          <w:p w14:paraId="362A774E" w14:textId="73CEEC27" w:rsidR="007278E7" w:rsidRPr="00DF74DE" w:rsidRDefault="00BC6EFD" w:rsidP="00D4342C">
            <w:pPr>
              <w:pStyle w:val="Answers"/>
            </w:pPr>
            <w:r w:rsidRPr="00BC6EFD">
              <w:t>1mm</w:t>
            </w:r>
          </w:p>
        </w:tc>
      </w:tr>
      <w:tr w:rsidR="007278E7" w:rsidRPr="00DF74DE" w14:paraId="220E8F91" w14:textId="77777777" w:rsidTr="007278E7">
        <w:trPr>
          <w:trHeight w:val="720"/>
        </w:trPr>
        <w:tc>
          <w:tcPr>
            <w:tcW w:w="3192" w:type="dxa"/>
            <w:vAlign w:val="center"/>
          </w:tcPr>
          <w:p w14:paraId="400873E7" w14:textId="033AA026" w:rsidR="007278E7" w:rsidRPr="00DF74DE" w:rsidRDefault="007278E7">
            <w:pPr>
              <w:jc w:val="center"/>
              <w:rPr>
                <w:rFonts w:ascii="Century Gothic" w:hAnsi="Century Gothic"/>
                <w:i/>
                <w:sz w:val="22"/>
                <w:szCs w:val="22"/>
              </w:rPr>
            </w:pPr>
            <w:r w:rsidRPr="00DF74DE">
              <w:rPr>
                <w:rFonts w:ascii="Century Gothic" w:hAnsi="Century Gothic"/>
                <w:i/>
                <w:sz w:val="22"/>
                <w:szCs w:val="22"/>
              </w:rPr>
              <w:t>15</w:t>
            </w:r>
          </w:p>
        </w:tc>
        <w:tc>
          <w:tcPr>
            <w:tcW w:w="3192" w:type="dxa"/>
            <w:vAlign w:val="center"/>
          </w:tcPr>
          <w:p w14:paraId="1F53322C" w14:textId="0AEDFA6E" w:rsidR="007278E7" w:rsidRPr="00DF74DE" w:rsidRDefault="00815A2C" w:rsidP="00D4342C">
            <w:pPr>
              <w:pStyle w:val="Answers"/>
            </w:pPr>
            <w:r w:rsidRPr="00815A2C">
              <w:t>1</w:t>
            </w:r>
            <w:r w:rsidR="00BC6EFD">
              <w:t>.5</w:t>
            </w:r>
            <w:r w:rsidRPr="00815A2C">
              <w:t xml:space="preserve"> mm </w:t>
            </w:r>
          </w:p>
        </w:tc>
        <w:tc>
          <w:tcPr>
            <w:tcW w:w="3192" w:type="dxa"/>
            <w:vAlign w:val="center"/>
          </w:tcPr>
          <w:p w14:paraId="55B87FE0" w14:textId="1C3A2C39" w:rsidR="007278E7" w:rsidRPr="00DF74DE" w:rsidRDefault="00BC6EFD" w:rsidP="00D4342C">
            <w:pPr>
              <w:pStyle w:val="Answers"/>
            </w:pPr>
            <w:r>
              <w:t>1.4mm</w:t>
            </w:r>
          </w:p>
        </w:tc>
      </w:tr>
      <w:tr w:rsidR="007278E7" w:rsidRPr="00DF74DE" w14:paraId="4B1DAF3E" w14:textId="77777777" w:rsidTr="007278E7">
        <w:trPr>
          <w:trHeight w:val="720"/>
        </w:trPr>
        <w:tc>
          <w:tcPr>
            <w:tcW w:w="3192" w:type="dxa"/>
            <w:vAlign w:val="center"/>
          </w:tcPr>
          <w:p w14:paraId="23A66354" w14:textId="7B1E8308" w:rsidR="007278E7" w:rsidRPr="00DF74DE" w:rsidRDefault="007278E7">
            <w:pPr>
              <w:jc w:val="center"/>
              <w:rPr>
                <w:rFonts w:ascii="Century Gothic" w:hAnsi="Century Gothic"/>
                <w:i/>
                <w:sz w:val="22"/>
                <w:szCs w:val="22"/>
              </w:rPr>
            </w:pPr>
            <w:r w:rsidRPr="00DF74DE">
              <w:rPr>
                <w:rFonts w:ascii="Century Gothic" w:hAnsi="Century Gothic"/>
                <w:i/>
                <w:sz w:val="22"/>
                <w:szCs w:val="22"/>
              </w:rPr>
              <w:t>30</w:t>
            </w:r>
          </w:p>
        </w:tc>
        <w:tc>
          <w:tcPr>
            <w:tcW w:w="3192" w:type="dxa"/>
            <w:vAlign w:val="center"/>
          </w:tcPr>
          <w:p w14:paraId="413D4317" w14:textId="48E58CD2" w:rsidR="007278E7" w:rsidRPr="00DF74DE" w:rsidRDefault="00815A2C" w:rsidP="00D4342C">
            <w:pPr>
              <w:pStyle w:val="Answers"/>
            </w:pPr>
            <w:r w:rsidRPr="00815A2C">
              <w:t>1</w:t>
            </w:r>
            <w:r w:rsidR="00BC6EFD">
              <w:t>.</w:t>
            </w:r>
            <w:r w:rsidRPr="00815A2C">
              <w:t>7 mm diameter</w:t>
            </w:r>
          </w:p>
        </w:tc>
        <w:tc>
          <w:tcPr>
            <w:tcW w:w="3192" w:type="dxa"/>
            <w:vAlign w:val="center"/>
          </w:tcPr>
          <w:p w14:paraId="66439E52" w14:textId="3E406EC0" w:rsidR="007278E7" w:rsidRPr="00DF74DE" w:rsidRDefault="00815A2C" w:rsidP="00D4342C">
            <w:pPr>
              <w:pStyle w:val="Answers"/>
            </w:pPr>
            <w:r w:rsidRPr="00815A2C">
              <w:t>1</w:t>
            </w:r>
            <w:r w:rsidR="00BC6EFD">
              <w:t>.5</w:t>
            </w:r>
            <w:r w:rsidRPr="00815A2C">
              <w:t xml:space="preserve"> mm diameter</w:t>
            </w:r>
          </w:p>
        </w:tc>
      </w:tr>
      <w:tr w:rsidR="007278E7" w:rsidRPr="00DF74DE" w14:paraId="71D7C55F" w14:textId="77777777" w:rsidTr="007278E7">
        <w:trPr>
          <w:trHeight w:val="720"/>
        </w:trPr>
        <w:tc>
          <w:tcPr>
            <w:tcW w:w="3192" w:type="dxa"/>
            <w:vAlign w:val="center"/>
          </w:tcPr>
          <w:p w14:paraId="4CD8B63D" w14:textId="5C95B0B5" w:rsidR="007278E7" w:rsidRPr="00DF74DE" w:rsidRDefault="007278E7">
            <w:pPr>
              <w:jc w:val="center"/>
              <w:rPr>
                <w:rFonts w:ascii="Century Gothic" w:hAnsi="Century Gothic"/>
                <w:i/>
                <w:sz w:val="22"/>
                <w:szCs w:val="22"/>
              </w:rPr>
            </w:pPr>
            <w:r w:rsidRPr="00DF74DE">
              <w:rPr>
                <w:rFonts w:ascii="Century Gothic" w:hAnsi="Century Gothic"/>
                <w:i/>
                <w:sz w:val="22"/>
                <w:szCs w:val="22"/>
              </w:rPr>
              <w:lastRenderedPageBreak/>
              <w:t>45</w:t>
            </w:r>
          </w:p>
        </w:tc>
        <w:tc>
          <w:tcPr>
            <w:tcW w:w="3192" w:type="dxa"/>
            <w:vAlign w:val="center"/>
          </w:tcPr>
          <w:p w14:paraId="30D41E66" w14:textId="295842A9" w:rsidR="007278E7" w:rsidRPr="00DF74DE" w:rsidRDefault="00815A2C" w:rsidP="00D4342C">
            <w:pPr>
              <w:pStyle w:val="Answers"/>
            </w:pPr>
            <w:r w:rsidRPr="00815A2C">
              <w:t>1</w:t>
            </w:r>
            <w:r w:rsidR="00BC6EFD">
              <w:t>.</w:t>
            </w:r>
            <w:r w:rsidRPr="00815A2C">
              <w:t>8 mm diameter</w:t>
            </w:r>
          </w:p>
        </w:tc>
        <w:tc>
          <w:tcPr>
            <w:tcW w:w="3192" w:type="dxa"/>
            <w:vAlign w:val="center"/>
          </w:tcPr>
          <w:p w14:paraId="549EF988" w14:textId="7A986068" w:rsidR="007278E7" w:rsidRPr="00DF74DE" w:rsidRDefault="00BC6EFD" w:rsidP="00D4342C">
            <w:pPr>
              <w:pStyle w:val="Answers"/>
            </w:pPr>
            <w:r>
              <w:t>1.6</w:t>
            </w:r>
            <w:r w:rsidR="00815A2C" w:rsidRPr="00815A2C">
              <w:t xml:space="preserve"> mm diameter</w:t>
            </w:r>
          </w:p>
        </w:tc>
      </w:tr>
      <w:tr w:rsidR="007278E7" w:rsidRPr="00DF74DE" w14:paraId="35E4A90F" w14:textId="77777777" w:rsidTr="007278E7">
        <w:trPr>
          <w:trHeight w:val="720"/>
        </w:trPr>
        <w:tc>
          <w:tcPr>
            <w:tcW w:w="3192" w:type="dxa"/>
            <w:vAlign w:val="center"/>
          </w:tcPr>
          <w:p w14:paraId="7DBBCE16" w14:textId="75A908C3" w:rsidR="007278E7" w:rsidRPr="00DF74DE" w:rsidRDefault="007278E7">
            <w:pPr>
              <w:jc w:val="center"/>
              <w:rPr>
                <w:rFonts w:ascii="Century Gothic" w:hAnsi="Century Gothic"/>
                <w:i/>
                <w:sz w:val="22"/>
                <w:szCs w:val="22"/>
              </w:rPr>
            </w:pPr>
            <w:r w:rsidRPr="00DF74DE">
              <w:rPr>
                <w:rFonts w:ascii="Century Gothic" w:hAnsi="Century Gothic"/>
                <w:i/>
                <w:sz w:val="22"/>
                <w:szCs w:val="22"/>
              </w:rPr>
              <w:t>60</w:t>
            </w:r>
          </w:p>
        </w:tc>
        <w:tc>
          <w:tcPr>
            <w:tcW w:w="3192" w:type="dxa"/>
            <w:vAlign w:val="center"/>
          </w:tcPr>
          <w:p w14:paraId="28DE1682" w14:textId="2B47DA73" w:rsidR="007278E7" w:rsidRPr="00DF74DE" w:rsidRDefault="00BC6EFD" w:rsidP="00D4342C">
            <w:pPr>
              <w:pStyle w:val="Answers"/>
            </w:pPr>
            <w:r>
              <w:t xml:space="preserve">2.0 </w:t>
            </w:r>
            <w:r w:rsidR="00815A2C" w:rsidRPr="00815A2C">
              <w:t>mm diameter</w:t>
            </w:r>
          </w:p>
        </w:tc>
        <w:tc>
          <w:tcPr>
            <w:tcW w:w="3192" w:type="dxa"/>
            <w:vAlign w:val="center"/>
          </w:tcPr>
          <w:p w14:paraId="6B123E15" w14:textId="4CC6F787" w:rsidR="007278E7" w:rsidRPr="00DF74DE" w:rsidRDefault="00BC6EFD" w:rsidP="00D4342C">
            <w:pPr>
              <w:pStyle w:val="Answers"/>
            </w:pPr>
            <w:r>
              <w:t>1.8</w:t>
            </w:r>
            <w:r w:rsidR="00815A2C" w:rsidRPr="00815A2C">
              <w:t xml:space="preserve"> mm diameter</w:t>
            </w:r>
          </w:p>
        </w:tc>
      </w:tr>
    </w:tbl>
    <w:p w14:paraId="753F6A02" w14:textId="77777777" w:rsidR="00986FC5" w:rsidRPr="00DF74DE" w:rsidRDefault="00986FC5" w:rsidP="004E38C6">
      <w:pPr>
        <w:rPr>
          <w:rFonts w:ascii="Century Gothic" w:hAnsi="Century Gothic"/>
          <w:sz w:val="22"/>
          <w:szCs w:val="22"/>
        </w:rPr>
      </w:pPr>
    </w:p>
    <w:p w14:paraId="0BE2C1B2" w14:textId="6D4F8B1F" w:rsidR="00EC0879" w:rsidRPr="00DF74DE" w:rsidRDefault="00EC0879" w:rsidP="00EC0879">
      <w:pPr>
        <w:pStyle w:val="BodyText"/>
        <w:spacing w:before="0" w:after="120" w:line="276" w:lineRule="auto"/>
        <w:ind w:left="-90"/>
      </w:pPr>
    </w:p>
    <w:tbl>
      <w:tblPr>
        <w:tblStyle w:val="TableGrid"/>
        <w:tblW w:w="0" w:type="auto"/>
        <w:tblLook w:val="04A0" w:firstRow="1" w:lastRow="0" w:firstColumn="1" w:lastColumn="0" w:noHBand="0" w:noVBand="1"/>
      </w:tblPr>
      <w:tblGrid>
        <w:gridCol w:w="9350"/>
      </w:tblGrid>
      <w:tr w:rsidR="00DF74DE" w:rsidRPr="00DF74DE" w14:paraId="0B78833B" w14:textId="77777777" w:rsidTr="00DF74DE">
        <w:tc>
          <w:tcPr>
            <w:tcW w:w="9350" w:type="dxa"/>
          </w:tcPr>
          <w:p w14:paraId="073D05F6" w14:textId="1F991C86" w:rsidR="00DF74DE" w:rsidRPr="00DF74DE" w:rsidRDefault="00DF74DE" w:rsidP="004E38C6">
            <w:pPr>
              <w:rPr>
                <w:rFonts w:ascii="Century Gothic" w:hAnsi="Century Gothic"/>
                <w:sz w:val="20"/>
                <w:szCs w:val="20"/>
              </w:rPr>
            </w:pPr>
            <w:r w:rsidRPr="00DF74DE">
              <w:rPr>
                <w:rFonts w:ascii="Century Gothic" w:hAnsi="Century Gothic"/>
                <w:sz w:val="20"/>
                <w:szCs w:val="20"/>
              </w:rPr>
              <w:t>Insert the photos of the Petri dish from Activity 1, with appropriate labels and figure captions.</w:t>
            </w:r>
          </w:p>
          <w:p w14:paraId="4B1A673D" w14:textId="77777777" w:rsidR="00DF74DE" w:rsidRPr="00DF74DE" w:rsidRDefault="00DF74DE" w:rsidP="00D4342C">
            <w:pPr>
              <w:pStyle w:val="Answers"/>
            </w:pPr>
          </w:p>
          <w:p w14:paraId="4EF763D4" w14:textId="77777777" w:rsidR="00DF74DE" w:rsidRPr="00DF74DE" w:rsidRDefault="00DF74DE" w:rsidP="004E38C6">
            <w:pPr>
              <w:rPr>
                <w:rFonts w:ascii="Century Gothic" w:hAnsi="Century Gothic"/>
                <w:sz w:val="22"/>
                <w:szCs w:val="22"/>
              </w:rPr>
            </w:pPr>
          </w:p>
          <w:p w14:paraId="03BD9F99" w14:textId="77777777" w:rsidR="00DF74DE" w:rsidRPr="00DF74DE" w:rsidRDefault="00DF74DE" w:rsidP="004E38C6">
            <w:pPr>
              <w:rPr>
                <w:rFonts w:ascii="Century Gothic" w:hAnsi="Century Gothic"/>
                <w:sz w:val="22"/>
                <w:szCs w:val="22"/>
              </w:rPr>
            </w:pPr>
          </w:p>
          <w:p w14:paraId="1CA0736C" w14:textId="77777777" w:rsidR="00DF74DE" w:rsidRPr="00DF74DE" w:rsidRDefault="00DF74DE" w:rsidP="004E38C6">
            <w:pPr>
              <w:rPr>
                <w:rFonts w:ascii="Century Gothic" w:hAnsi="Century Gothic"/>
                <w:sz w:val="22"/>
                <w:szCs w:val="22"/>
              </w:rPr>
            </w:pPr>
          </w:p>
          <w:p w14:paraId="5278AA9C" w14:textId="77777777" w:rsidR="00DF74DE" w:rsidRPr="00DF74DE" w:rsidRDefault="00DF74DE" w:rsidP="004E38C6">
            <w:pPr>
              <w:rPr>
                <w:rFonts w:ascii="Century Gothic" w:hAnsi="Century Gothic"/>
                <w:sz w:val="22"/>
                <w:szCs w:val="22"/>
              </w:rPr>
            </w:pPr>
          </w:p>
          <w:p w14:paraId="7A35FB3C" w14:textId="77777777" w:rsidR="00DF74DE" w:rsidRPr="00DF74DE" w:rsidRDefault="00DF74DE" w:rsidP="004E38C6">
            <w:pPr>
              <w:rPr>
                <w:rFonts w:ascii="Century Gothic" w:hAnsi="Century Gothic"/>
                <w:sz w:val="22"/>
                <w:szCs w:val="22"/>
              </w:rPr>
            </w:pPr>
          </w:p>
          <w:p w14:paraId="44B5BF4B" w14:textId="77777777" w:rsidR="00DF74DE" w:rsidRPr="00DF74DE" w:rsidRDefault="00DF74DE" w:rsidP="004E38C6">
            <w:pPr>
              <w:rPr>
                <w:rFonts w:ascii="Century Gothic" w:hAnsi="Century Gothic"/>
                <w:sz w:val="22"/>
                <w:szCs w:val="22"/>
              </w:rPr>
            </w:pPr>
          </w:p>
        </w:tc>
      </w:tr>
    </w:tbl>
    <w:p w14:paraId="1F0474FB" w14:textId="77777777" w:rsidR="00DF74DE" w:rsidRDefault="00DF74DE" w:rsidP="004E38C6">
      <w:pPr>
        <w:rPr>
          <w:rFonts w:ascii="Century Gothic" w:hAnsi="Century Gothic"/>
          <w:b/>
          <w:sz w:val="22"/>
          <w:szCs w:val="22"/>
        </w:rPr>
      </w:pPr>
    </w:p>
    <w:p w14:paraId="758AA003" w14:textId="4447294A" w:rsidR="00D4342C" w:rsidRDefault="00D4342C" w:rsidP="00D4342C">
      <w:pPr>
        <w:pStyle w:val="Heading1"/>
        <w:rPr>
          <w:b w:val="0"/>
          <w:sz w:val="22"/>
          <w:szCs w:val="22"/>
        </w:rPr>
      </w:pPr>
      <w:r>
        <w:t>Activity 2 Osmosis</w:t>
      </w:r>
    </w:p>
    <w:p w14:paraId="57CC81D5" w14:textId="1CFB9945" w:rsidR="004E38C6" w:rsidRPr="00DF74DE" w:rsidRDefault="00D6330F" w:rsidP="004E38C6">
      <w:pPr>
        <w:rPr>
          <w:rFonts w:ascii="Century Gothic" w:hAnsi="Century Gothic"/>
          <w:b/>
          <w:sz w:val="22"/>
          <w:szCs w:val="22"/>
        </w:rPr>
      </w:pPr>
      <w:r w:rsidRPr="00DF74DE">
        <w:rPr>
          <w:rFonts w:ascii="Century Gothic" w:hAnsi="Century Gothic"/>
          <w:b/>
          <w:sz w:val="22"/>
          <w:szCs w:val="22"/>
        </w:rPr>
        <w:t>Data Table</w:t>
      </w:r>
      <w:r w:rsidR="00B63BCF" w:rsidRPr="00DF74DE">
        <w:rPr>
          <w:rFonts w:ascii="Century Gothic" w:hAnsi="Century Gothic"/>
          <w:b/>
          <w:sz w:val="22"/>
          <w:szCs w:val="22"/>
        </w:rPr>
        <w:t xml:space="preserve"> 2</w:t>
      </w:r>
    </w:p>
    <w:tbl>
      <w:tblPr>
        <w:tblStyle w:val="TableGrid"/>
        <w:tblW w:w="0" w:type="auto"/>
        <w:tblInd w:w="-90" w:type="dxa"/>
        <w:tblLayout w:type="fixed"/>
        <w:tblLook w:val="04A0" w:firstRow="1" w:lastRow="0" w:firstColumn="1" w:lastColumn="0" w:noHBand="0" w:noVBand="1"/>
      </w:tblPr>
      <w:tblGrid>
        <w:gridCol w:w="2367"/>
        <w:gridCol w:w="2367"/>
        <w:gridCol w:w="2367"/>
        <w:gridCol w:w="2367"/>
      </w:tblGrid>
      <w:tr w:rsidR="00CF538A" w:rsidRPr="00DF74DE" w14:paraId="5EC1E3D5" w14:textId="77777777" w:rsidTr="004C422B">
        <w:trPr>
          <w:trHeight w:val="1174"/>
        </w:trPr>
        <w:tc>
          <w:tcPr>
            <w:tcW w:w="2367" w:type="dxa"/>
            <w:tcBorders>
              <w:top w:val="nil"/>
              <w:left w:val="nil"/>
            </w:tcBorders>
            <w:vAlign w:val="center"/>
          </w:tcPr>
          <w:p w14:paraId="479592CC" w14:textId="76F3AA36" w:rsidR="00CF538A" w:rsidRPr="00DF74DE" w:rsidRDefault="00CF538A" w:rsidP="00BF32E0">
            <w:pPr>
              <w:pStyle w:val="BodyText"/>
              <w:spacing w:before="0" w:after="120"/>
              <w:ind w:left="0"/>
              <w:rPr>
                <w:color w:val="231F20"/>
                <w:spacing w:val="4"/>
              </w:rPr>
            </w:pPr>
          </w:p>
        </w:tc>
        <w:tc>
          <w:tcPr>
            <w:tcW w:w="2367" w:type="dxa"/>
            <w:vAlign w:val="center"/>
          </w:tcPr>
          <w:p w14:paraId="502D750C" w14:textId="5821CD9A" w:rsidR="00CF538A" w:rsidRPr="00DF74DE" w:rsidRDefault="00CF538A" w:rsidP="00BF32E0">
            <w:pPr>
              <w:pStyle w:val="BodyText"/>
              <w:spacing w:before="0" w:after="120"/>
              <w:ind w:left="0"/>
              <w:jc w:val="center"/>
              <w:rPr>
                <w:b/>
                <w:color w:val="231F20"/>
                <w:spacing w:val="4"/>
              </w:rPr>
            </w:pPr>
            <w:r w:rsidRPr="00DF74DE">
              <w:rPr>
                <w:b/>
                <w:color w:val="231F20"/>
                <w:spacing w:val="4"/>
              </w:rPr>
              <w:t>Treatment A</w:t>
            </w:r>
          </w:p>
        </w:tc>
        <w:tc>
          <w:tcPr>
            <w:tcW w:w="2367" w:type="dxa"/>
            <w:vAlign w:val="center"/>
          </w:tcPr>
          <w:p w14:paraId="7AF03E7F" w14:textId="68068AA5" w:rsidR="00CF538A" w:rsidRPr="00DF74DE" w:rsidRDefault="00CF538A" w:rsidP="00BF32E0">
            <w:pPr>
              <w:pStyle w:val="BodyText"/>
              <w:spacing w:before="0" w:after="120"/>
              <w:ind w:left="0"/>
              <w:jc w:val="center"/>
              <w:rPr>
                <w:b/>
                <w:color w:val="231F20"/>
                <w:spacing w:val="4"/>
              </w:rPr>
            </w:pPr>
            <w:r w:rsidRPr="00DF74DE">
              <w:rPr>
                <w:b/>
                <w:color w:val="231F20"/>
                <w:spacing w:val="4"/>
              </w:rPr>
              <w:t>Treatment B</w:t>
            </w:r>
          </w:p>
        </w:tc>
        <w:tc>
          <w:tcPr>
            <w:tcW w:w="2367" w:type="dxa"/>
            <w:vAlign w:val="center"/>
          </w:tcPr>
          <w:p w14:paraId="6D9A98FA" w14:textId="0498D4F5" w:rsidR="00CF538A" w:rsidRPr="00DF74DE" w:rsidRDefault="00CF538A" w:rsidP="00BF32E0">
            <w:pPr>
              <w:pStyle w:val="BodyText"/>
              <w:spacing w:before="0" w:after="120"/>
              <w:ind w:left="0"/>
              <w:jc w:val="center"/>
              <w:rPr>
                <w:b/>
                <w:color w:val="231F20"/>
                <w:spacing w:val="4"/>
              </w:rPr>
            </w:pPr>
            <w:r w:rsidRPr="00DF74DE">
              <w:rPr>
                <w:b/>
                <w:color w:val="231F20"/>
                <w:spacing w:val="4"/>
              </w:rPr>
              <w:t>Treatment C</w:t>
            </w:r>
          </w:p>
        </w:tc>
      </w:tr>
      <w:tr w:rsidR="00CF538A" w:rsidRPr="00DF74DE" w14:paraId="568A9D4D" w14:textId="77777777" w:rsidTr="00CF538A">
        <w:trPr>
          <w:trHeight w:val="1174"/>
        </w:trPr>
        <w:tc>
          <w:tcPr>
            <w:tcW w:w="2367" w:type="dxa"/>
            <w:vAlign w:val="center"/>
          </w:tcPr>
          <w:p w14:paraId="4F4E4EF3" w14:textId="7078DF1F" w:rsidR="00CF538A" w:rsidRPr="00DF74DE" w:rsidRDefault="00CF538A" w:rsidP="00BF32E0">
            <w:pPr>
              <w:pStyle w:val="BodyText"/>
              <w:spacing w:before="0" w:after="120"/>
              <w:ind w:left="0"/>
              <w:rPr>
                <w:b/>
                <w:color w:val="231F20"/>
                <w:spacing w:val="4"/>
              </w:rPr>
            </w:pPr>
            <w:r w:rsidRPr="00DF74DE">
              <w:rPr>
                <w:b/>
                <w:color w:val="231F20"/>
                <w:spacing w:val="4"/>
              </w:rPr>
              <w:t>Solution in dialysis tubing</w:t>
            </w:r>
          </w:p>
        </w:tc>
        <w:tc>
          <w:tcPr>
            <w:tcW w:w="2367" w:type="dxa"/>
            <w:vAlign w:val="center"/>
          </w:tcPr>
          <w:p w14:paraId="0A37A1B0" w14:textId="26C7F775" w:rsidR="00CF538A" w:rsidRPr="00DF74DE" w:rsidRDefault="00CF538A" w:rsidP="00BF32E0">
            <w:pPr>
              <w:pStyle w:val="BodyText"/>
              <w:spacing w:before="0" w:after="120"/>
              <w:ind w:left="0"/>
              <w:jc w:val="center"/>
              <w:rPr>
                <w:i/>
                <w:color w:val="231F20"/>
                <w:spacing w:val="4"/>
              </w:rPr>
            </w:pPr>
            <w:r w:rsidRPr="00DF74DE">
              <w:rPr>
                <w:i/>
                <w:color w:val="231F20"/>
                <w:spacing w:val="4"/>
              </w:rPr>
              <w:t>20% sucrose</w:t>
            </w:r>
          </w:p>
        </w:tc>
        <w:tc>
          <w:tcPr>
            <w:tcW w:w="2367" w:type="dxa"/>
            <w:vAlign w:val="center"/>
          </w:tcPr>
          <w:p w14:paraId="13429583" w14:textId="54E34C73" w:rsidR="00CF538A" w:rsidRPr="00DF74DE" w:rsidRDefault="00CF538A" w:rsidP="00BF32E0">
            <w:pPr>
              <w:pStyle w:val="BodyText"/>
              <w:spacing w:before="0" w:after="120"/>
              <w:ind w:left="0"/>
              <w:jc w:val="center"/>
              <w:rPr>
                <w:i/>
                <w:color w:val="231F20"/>
                <w:spacing w:val="4"/>
              </w:rPr>
            </w:pPr>
            <w:r w:rsidRPr="00DF74DE">
              <w:rPr>
                <w:i/>
                <w:color w:val="231F20"/>
                <w:spacing w:val="4"/>
              </w:rPr>
              <w:t>40% sucrose</w:t>
            </w:r>
          </w:p>
        </w:tc>
        <w:tc>
          <w:tcPr>
            <w:tcW w:w="2367" w:type="dxa"/>
            <w:vAlign w:val="center"/>
          </w:tcPr>
          <w:p w14:paraId="7C6E7B62" w14:textId="18972B7C" w:rsidR="00CF538A" w:rsidRPr="00DF74DE" w:rsidRDefault="00CF538A" w:rsidP="00BF32E0">
            <w:pPr>
              <w:pStyle w:val="BodyText"/>
              <w:spacing w:before="0" w:after="120"/>
              <w:ind w:left="0"/>
              <w:jc w:val="center"/>
              <w:rPr>
                <w:i/>
                <w:color w:val="231F20"/>
                <w:spacing w:val="4"/>
              </w:rPr>
            </w:pPr>
            <w:r w:rsidRPr="00DF74DE">
              <w:rPr>
                <w:i/>
                <w:color w:val="231F20"/>
                <w:spacing w:val="4"/>
              </w:rPr>
              <w:t>20% sucrose</w:t>
            </w:r>
          </w:p>
        </w:tc>
      </w:tr>
      <w:tr w:rsidR="00CF538A" w:rsidRPr="00DF74DE" w14:paraId="19FF8EC4" w14:textId="77777777" w:rsidTr="00CF538A">
        <w:trPr>
          <w:trHeight w:val="1174"/>
        </w:trPr>
        <w:tc>
          <w:tcPr>
            <w:tcW w:w="2367" w:type="dxa"/>
            <w:vAlign w:val="center"/>
          </w:tcPr>
          <w:p w14:paraId="1EC1823E" w14:textId="6814997A" w:rsidR="00CF538A" w:rsidRPr="00DF74DE" w:rsidRDefault="00CF538A" w:rsidP="00BF32E0">
            <w:pPr>
              <w:pStyle w:val="BodyText"/>
              <w:spacing w:before="0" w:after="120"/>
              <w:ind w:left="0"/>
              <w:rPr>
                <w:b/>
                <w:color w:val="231F20"/>
                <w:spacing w:val="4"/>
              </w:rPr>
            </w:pPr>
            <w:r w:rsidRPr="00DF74DE">
              <w:rPr>
                <w:b/>
                <w:color w:val="231F20"/>
                <w:spacing w:val="4"/>
              </w:rPr>
              <w:t>Solution in cup</w:t>
            </w:r>
          </w:p>
        </w:tc>
        <w:tc>
          <w:tcPr>
            <w:tcW w:w="2367" w:type="dxa"/>
            <w:vAlign w:val="center"/>
          </w:tcPr>
          <w:p w14:paraId="00AE5440" w14:textId="606D1C4B" w:rsidR="00CF538A" w:rsidRPr="00DF74DE" w:rsidRDefault="00CF538A" w:rsidP="00BF32E0">
            <w:pPr>
              <w:pStyle w:val="BodyText"/>
              <w:spacing w:before="0" w:after="120"/>
              <w:ind w:left="0"/>
              <w:jc w:val="center"/>
              <w:rPr>
                <w:i/>
                <w:color w:val="231F20"/>
                <w:spacing w:val="4"/>
              </w:rPr>
            </w:pPr>
            <w:r w:rsidRPr="00DF74DE">
              <w:rPr>
                <w:i/>
                <w:color w:val="231F20"/>
                <w:spacing w:val="4"/>
              </w:rPr>
              <w:t>20% sucrose</w:t>
            </w:r>
          </w:p>
        </w:tc>
        <w:tc>
          <w:tcPr>
            <w:tcW w:w="2367" w:type="dxa"/>
            <w:vAlign w:val="center"/>
          </w:tcPr>
          <w:p w14:paraId="3AE2D8EB" w14:textId="2EF8C480" w:rsidR="00CF538A" w:rsidRPr="00DF74DE" w:rsidRDefault="00CF538A" w:rsidP="00BF32E0">
            <w:pPr>
              <w:pStyle w:val="BodyText"/>
              <w:spacing w:before="0" w:after="120"/>
              <w:ind w:left="0"/>
              <w:jc w:val="center"/>
              <w:rPr>
                <w:i/>
                <w:color w:val="231F20"/>
                <w:spacing w:val="4"/>
              </w:rPr>
            </w:pPr>
            <w:r w:rsidRPr="00DF74DE">
              <w:rPr>
                <w:i/>
                <w:color w:val="231F20"/>
                <w:spacing w:val="4"/>
              </w:rPr>
              <w:t>20% sucrose</w:t>
            </w:r>
          </w:p>
        </w:tc>
        <w:tc>
          <w:tcPr>
            <w:tcW w:w="2367" w:type="dxa"/>
            <w:vAlign w:val="center"/>
          </w:tcPr>
          <w:p w14:paraId="2BA875A8" w14:textId="7A6BE45F" w:rsidR="00CF538A" w:rsidRPr="00DF74DE" w:rsidRDefault="00CF538A" w:rsidP="00BF32E0">
            <w:pPr>
              <w:pStyle w:val="BodyText"/>
              <w:spacing w:before="0" w:after="120"/>
              <w:ind w:left="0"/>
              <w:jc w:val="center"/>
              <w:rPr>
                <w:i/>
                <w:color w:val="231F20"/>
                <w:spacing w:val="4"/>
              </w:rPr>
            </w:pPr>
            <w:r w:rsidRPr="00DF74DE">
              <w:rPr>
                <w:i/>
                <w:color w:val="231F20"/>
                <w:spacing w:val="4"/>
              </w:rPr>
              <w:t>40% sucrose</w:t>
            </w:r>
          </w:p>
        </w:tc>
      </w:tr>
      <w:tr w:rsidR="00CF538A" w:rsidRPr="00DF74DE" w14:paraId="53186C04" w14:textId="77777777" w:rsidTr="00CF538A">
        <w:trPr>
          <w:trHeight w:val="1174"/>
        </w:trPr>
        <w:tc>
          <w:tcPr>
            <w:tcW w:w="2367" w:type="dxa"/>
            <w:vAlign w:val="center"/>
          </w:tcPr>
          <w:p w14:paraId="4AEE3F69" w14:textId="39DF3E85" w:rsidR="00CF538A" w:rsidRPr="00DF74DE" w:rsidRDefault="00CF538A" w:rsidP="00BF32E0">
            <w:pPr>
              <w:pStyle w:val="TableParagraph"/>
              <w:spacing w:before="19"/>
              <w:ind w:right="86"/>
              <w:rPr>
                <w:rFonts w:ascii="Century Gothic" w:hAnsi="Century Gothic"/>
                <w:b/>
                <w:color w:val="231F20"/>
                <w:w w:val="99"/>
              </w:rPr>
            </w:pPr>
            <w:r w:rsidRPr="00DF74DE">
              <w:rPr>
                <w:rFonts w:ascii="Century Gothic" w:hAnsi="Century Gothic"/>
                <w:b/>
                <w:color w:val="231F20"/>
              </w:rPr>
              <w:t>Initial</w:t>
            </w:r>
            <w:r w:rsidRPr="00DF74DE">
              <w:rPr>
                <w:rFonts w:ascii="Century Gothic" w:hAnsi="Century Gothic"/>
                <w:b/>
                <w:color w:val="231F20"/>
                <w:spacing w:val="-10"/>
              </w:rPr>
              <w:t xml:space="preserve"> volume</w:t>
            </w:r>
          </w:p>
          <w:p w14:paraId="7C14B317" w14:textId="310386FF" w:rsidR="00CF538A" w:rsidRPr="00DF74DE" w:rsidRDefault="00CF538A" w:rsidP="00BF32E0">
            <w:pPr>
              <w:pStyle w:val="BodyText"/>
              <w:spacing w:before="0" w:after="120"/>
              <w:ind w:left="0"/>
              <w:rPr>
                <w:b/>
                <w:color w:val="231F20"/>
                <w:spacing w:val="4"/>
              </w:rPr>
            </w:pPr>
            <w:r w:rsidRPr="00DF74DE">
              <w:rPr>
                <w:b/>
                <w:color w:val="231F20"/>
              </w:rPr>
              <w:t>(V</w:t>
            </w:r>
            <w:proofErr w:type="spellStart"/>
            <w:r w:rsidRPr="00DF74DE">
              <w:rPr>
                <w:b/>
                <w:color w:val="231F20"/>
                <w:position w:val="-9"/>
              </w:rPr>
              <w:t>i</w:t>
            </w:r>
            <w:proofErr w:type="spellEnd"/>
            <w:r w:rsidRPr="00DF74DE">
              <w:rPr>
                <w:b/>
                <w:color w:val="231F20"/>
              </w:rPr>
              <w:t>)</w:t>
            </w:r>
            <w:r w:rsidRPr="00DF74DE">
              <w:rPr>
                <w:b/>
                <w:color w:val="231F20"/>
                <w:spacing w:val="-7"/>
              </w:rPr>
              <w:t xml:space="preserve"> </w:t>
            </w:r>
            <w:r w:rsidRPr="00DF74DE">
              <w:rPr>
                <w:b/>
                <w:color w:val="231F20"/>
              </w:rPr>
              <w:t>(mL)</w:t>
            </w:r>
          </w:p>
        </w:tc>
        <w:tc>
          <w:tcPr>
            <w:tcW w:w="2367" w:type="dxa"/>
            <w:vAlign w:val="center"/>
          </w:tcPr>
          <w:p w14:paraId="41277AE8" w14:textId="592B2CF4" w:rsidR="00CF538A" w:rsidRPr="00DF74DE" w:rsidRDefault="00DF1B04" w:rsidP="00D4342C">
            <w:pPr>
              <w:pStyle w:val="Answers"/>
            </w:pPr>
            <w:r w:rsidRPr="00DF1B04">
              <w:t>87ml</w:t>
            </w:r>
          </w:p>
        </w:tc>
        <w:tc>
          <w:tcPr>
            <w:tcW w:w="2367" w:type="dxa"/>
            <w:vAlign w:val="center"/>
          </w:tcPr>
          <w:p w14:paraId="22A2F25F" w14:textId="200A54E8" w:rsidR="00CF538A" w:rsidRPr="00DF74DE" w:rsidRDefault="00DF1B04" w:rsidP="00D4342C">
            <w:pPr>
              <w:pStyle w:val="Answers"/>
            </w:pPr>
            <w:r w:rsidRPr="00DF1B04">
              <w:t>8</w:t>
            </w:r>
            <w:r w:rsidR="00023002">
              <w:t>9</w:t>
            </w:r>
            <w:r w:rsidRPr="00DF1B04">
              <w:t>ml</w:t>
            </w:r>
          </w:p>
        </w:tc>
        <w:tc>
          <w:tcPr>
            <w:tcW w:w="2367" w:type="dxa"/>
            <w:vAlign w:val="center"/>
          </w:tcPr>
          <w:p w14:paraId="6038E30D" w14:textId="4E6DD8D0" w:rsidR="00CF538A" w:rsidRPr="00DF74DE" w:rsidRDefault="00DF1B04" w:rsidP="00D4342C">
            <w:pPr>
              <w:pStyle w:val="Answers"/>
            </w:pPr>
            <w:r>
              <w:t>86ml</w:t>
            </w:r>
          </w:p>
        </w:tc>
      </w:tr>
      <w:tr w:rsidR="00CF538A" w:rsidRPr="00DF74DE" w14:paraId="1E46C9D4" w14:textId="77777777" w:rsidTr="00CF538A">
        <w:trPr>
          <w:trHeight w:val="1174"/>
        </w:trPr>
        <w:tc>
          <w:tcPr>
            <w:tcW w:w="2367" w:type="dxa"/>
            <w:vAlign w:val="center"/>
          </w:tcPr>
          <w:p w14:paraId="1ED4CA70" w14:textId="77777777" w:rsidR="00CF538A" w:rsidRPr="00DF74DE" w:rsidRDefault="00CF538A" w:rsidP="00BF32E0">
            <w:pPr>
              <w:pStyle w:val="TableParagraph"/>
              <w:spacing w:before="19"/>
              <w:ind w:right="6" w:firstLine="25"/>
              <w:rPr>
                <w:rFonts w:ascii="Century Gothic" w:hAnsi="Century Gothic"/>
                <w:b/>
                <w:color w:val="231F20"/>
                <w:w w:val="99"/>
              </w:rPr>
            </w:pPr>
            <w:r w:rsidRPr="00DF74DE">
              <w:rPr>
                <w:rFonts w:ascii="Century Gothic" w:hAnsi="Century Gothic"/>
                <w:b/>
                <w:color w:val="231F20"/>
              </w:rPr>
              <w:t>Final</w:t>
            </w:r>
            <w:r w:rsidRPr="00DF74DE">
              <w:rPr>
                <w:rFonts w:ascii="Century Gothic" w:hAnsi="Century Gothic"/>
                <w:b/>
                <w:color w:val="231F20"/>
                <w:spacing w:val="-10"/>
              </w:rPr>
              <w:t xml:space="preserve"> </w:t>
            </w:r>
            <w:r w:rsidRPr="00DF74DE">
              <w:rPr>
                <w:rFonts w:ascii="Century Gothic" w:hAnsi="Century Gothic"/>
                <w:b/>
                <w:color w:val="231F20"/>
              </w:rPr>
              <w:t>volume</w:t>
            </w:r>
          </w:p>
          <w:p w14:paraId="6AF4C2EC" w14:textId="6466E5F4" w:rsidR="00CF538A" w:rsidRPr="00DF74DE" w:rsidRDefault="00CF538A" w:rsidP="00BF32E0">
            <w:pPr>
              <w:pStyle w:val="BodyText"/>
              <w:spacing w:before="0" w:after="120"/>
              <w:ind w:left="0"/>
              <w:rPr>
                <w:b/>
                <w:color w:val="231F20"/>
                <w:spacing w:val="4"/>
              </w:rPr>
            </w:pPr>
            <w:r w:rsidRPr="00DF74DE">
              <w:rPr>
                <w:b/>
                <w:color w:val="231F20"/>
              </w:rPr>
              <w:t>(V</w:t>
            </w:r>
            <w:r w:rsidRPr="00DF74DE">
              <w:rPr>
                <w:b/>
                <w:color w:val="231F20"/>
                <w:position w:val="-9"/>
              </w:rPr>
              <w:t>f</w:t>
            </w:r>
            <w:r w:rsidRPr="00DF74DE">
              <w:rPr>
                <w:b/>
                <w:color w:val="231F20"/>
              </w:rPr>
              <w:t>)</w:t>
            </w:r>
            <w:r w:rsidRPr="00DF74DE">
              <w:rPr>
                <w:b/>
                <w:color w:val="231F20"/>
                <w:spacing w:val="-7"/>
              </w:rPr>
              <w:t xml:space="preserve"> </w:t>
            </w:r>
            <w:r w:rsidRPr="00DF74DE">
              <w:rPr>
                <w:b/>
                <w:color w:val="231F20"/>
              </w:rPr>
              <w:t>(mL)</w:t>
            </w:r>
          </w:p>
        </w:tc>
        <w:tc>
          <w:tcPr>
            <w:tcW w:w="2367" w:type="dxa"/>
            <w:vAlign w:val="center"/>
          </w:tcPr>
          <w:p w14:paraId="4AE6C009" w14:textId="1EAB6E21" w:rsidR="00CF538A" w:rsidRPr="00DF74DE" w:rsidRDefault="00DF1B04" w:rsidP="00D4342C">
            <w:pPr>
              <w:pStyle w:val="Answers"/>
            </w:pPr>
            <w:r w:rsidRPr="00DF1B04">
              <w:t>87ml</w:t>
            </w:r>
          </w:p>
        </w:tc>
        <w:tc>
          <w:tcPr>
            <w:tcW w:w="2367" w:type="dxa"/>
            <w:vAlign w:val="center"/>
          </w:tcPr>
          <w:p w14:paraId="1161ED1E" w14:textId="572281F3" w:rsidR="00CF538A" w:rsidRPr="00DF74DE" w:rsidRDefault="00023002" w:rsidP="00D4342C">
            <w:pPr>
              <w:pStyle w:val="Answers"/>
            </w:pPr>
            <w:r>
              <w:t>91</w:t>
            </w:r>
            <w:r w:rsidR="00DF1B04" w:rsidRPr="00DF1B04">
              <w:t>ml</w:t>
            </w:r>
          </w:p>
        </w:tc>
        <w:tc>
          <w:tcPr>
            <w:tcW w:w="2367" w:type="dxa"/>
            <w:vAlign w:val="center"/>
          </w:tcPr>
          <w:p w14:paraId="74D25530" w14:textId="6EF5FDFA" w:rsidR="00CF538A" w:rsidRPr="00DF74DE" w:rsidRDefault="00DF1B04" w:rsidP="00D4342C">
            <w:pPr>
              <w:pStyle w:val="Answers"/>
            </w:pPr>
            <w:r w:rsidRPr="00DF1B04">
              <w:t>8</w:t>
            </w:r>
            <w:r w:rsidR="00023002">
              <w:t>5</w:t>
            </w:r>
            <w:r w:rsidRPr="00DF1B04">
              <w:t>ml</w:t>
            </w:r>
          </w:p>
        </w:tc>
      </w:tr>
      <w:tr w:rsidR="00CF538A" w:rsidRPr="00DF74DE" w14:paraId="2E1B6A46" w14:textId="77777777" w:rsidTr="00CF538A">
        <w:trPr>
          <w:trHeight w:val="1174"/>
        </w:trPr>
        <w:tc>
          <w:tcPr>
            <w:tcW w:w="2367" w:type="dxa"/>
            <w:vAlign w:val="center"/>
          </w:tcPr>
          <w:p w14:paraId="6FD5A828" w14:textId="77777777" w:rsidR="00CF538A" w:rsidRPr="00DF74DE" w:rsidRDefault="00CF538A">
            <w:pPr>
              <w:pStyle w:val="TableParagraph"/>
              <w:spacing w:before="19"/>
              <w:rPr>
                <w:rFonts w:ascii="Century Gothic" w:eastAsia="Century Gothic" w:hAnsi="Century Gothic" w:cs="Century Gothic"/>
                <w:b/>
              </w:rPr>
            </w:pPr>
            <w:r w:rsidRPr="00DF74DE">
              <w:rPr>
                <w:rFonts w:ascii="Century Gothic" w:hAnsi="Century Gothic"/>
                <w:b/>
                <w:color w:val="231F20"/>
              </w:rPr>
              <w:t>Change</w:t>
            </w:r>
            <w:r w:rsidRPr="00DF74DE">
              <w:rPr>
                <w:rFonts w:ascii="Century Gothic" w:hAnsi="Century Gothic"/>
                <w:b/>
                <w:color w:val="231F20"/>
                <w:spacing w:val="-2"/>
              </w:rPr>
              <w:t xml:space="preserve"> </w:t>
            </w:r>
            <w:r w:rsidRPr="00DF74DE">
              <w:rPr>
                <w:rFonts w:ascii="Century Gothic" w:hAnsi="Century Gothic"/>
                <w:b/>
                <w:color w:val="231F20"/>
              </w:rPr>
              <w:t>in</w:t>
            </w:r>
          </w:p>
          <w:p w14:paraId="72A0EA8F" w14:textId="77777777" w:rsidR="00CF538A" w:rsidRPr="00DF74DE" w:rsidRDefault="00CF538A" w:rsidP="00BF32E0">
            <w:pPr>
              <w:pStyle w:val="TableParagraph"/>
              <w:spacing w:before="12"/>
              <w:ind w:right="216"/>
              <w:rPr>
                <w:rFonts w:ascii="Century Gothic" w:hAnsi="Century Gothic"/>
                <w:b/>
                <w:color w:val="231F20"/>
                <w:spacing w:val="-9"/>
              </w:rPr>
            </w:pPr>
            <w:r w:rsidRPr="00DF74DE">
              <w:rPr>
                <w:rFonts w:ascii="Century Gothic" w:hAnsi="Century Gothic"/>
                <w:b/>
                <w:color w:val="231F20"/>
              </w:rPr>
              <w:t>volume</w:t>
            </w:r>
          </w:p>
          <w:p w14:paraId="1CB9903A" w14:textId="46DDC186" w:rsidR="00CF538A" w:rsidRPr="00DF74DE" w:rsidRDefault="00CF538A" w:rsidP="00BF32E0">
            <w:pPr>
              <w:pStyle w:val="BodyText"/>
              <w:spacing w:before="0" w:after="120"/>
              <w:ind w:left="0"/>
              <w:rPr>
                <w:b/>
                <w:color w:val="231F20"/>
                <w:spacing w:val="4"/>
              </w:rPr>
            </w:pPr>
            <w:r w:rsidRPr="00DF74DE">
              <w:rPr>
                <w:b/>
                <w:color w:val="231F20"/>
              </w:rPr>
              <w:t>(V</w:t>
            </w:r>
            <w:r w:rsidRPr="00DF74DE">
              <w:rPr>
                <w:b/>
                <w:color w:val="231F20"/>
                <w:position w:val="-9"/>
              </w:rPr>
              <w:t>f</w:t>
            </w:r>
            <w:r w:rsidR="006B011E" w:rsidRPr="00DF74DE">
              <w:rPr>
                <w:b/>
                <w:color w:val="231F20"/>
                <w:w w:val="99"/>
              </w:rPr>
              <w:t>−</w:t>
            </w:r>
            <w:r w:rsidRPr="00DF74DE">
              <w:rPr>
                <w:b/>
                <w:color w:val="231F20"/>
              </w:rPr>
              <w:t>V</w:t>
            </w:r>
            <w:proofErr w:type="spellStart"/>
            <w:r w:rsidRPr="00DF74DE">
              <w:rPr>
                <w:b/>
                <w:color w:val="231F20"/>
                <w:position w:val="-9"/>
              </w:rPr>
              <w:t>i</w:t>
            </w:r>
            <w:proofErr w:type="spellEnd"/>
            <w:r w:rsidRPr="00DF74DE">
              <w:rPr>
                <w:b/>
                <w:color w:val="231F20"/>
              </w:rPr>
              <w:t>)</w:t>
            </w:r>
            <w:r w:rsidRPr="00DF74DE">
              <w:rPr>
                <w:b/>
                <w:color w:val="231F20"/>
                <w:spacing w:val="-4"/>
              </w:rPr>
              <w:t xml:space="preserve"> </w:t>
            </w:r>
            <w:r w:rsidRPr="00DF74DE">
              <w:rPr>
                <w:b/>
                <w:color w:val="231F20"/>
              </w:rPr>
              <w:t>(mL)</w:t>
            </w:r>
          </w:p>
        </w:tc>
        <w:tc>
          <w:tcPr>
            <w:tcW w:w="2367" w:type="dxa"/>
            <w:vAlign w:val="center"/>
          </w:tcPr>
          <w:p w14:paraId="55508A65" w14:textId="77777777" w:rsidR="003939A1" w:rsidRDefault="003939A1" w:rsidP="003939A1">
            <w:pPr>
              <w:pStyle w:val="Answers"/>
            </w:pPr>
            <w:proofErr w:type="spellStart"/>
            <w:r>
              <w:t>Vf</w:t>
            </w:r>
            <w:proofErr w:type="spellEnd"/>
            <w:r>
              <w:t>-Vi</w:t>
            </w:r>
          </w:p>
          <w:p w14:paraId="0DDA2CFF" w14:textId="77777777" w:rsidR="003939A1" w:rsidRDefault="003939A1" w:rsidP="003939A1">
            <w:pPr>
              <w:pStyle w:val="Answers"/>
            </w:pPr>
            <w:r>
              <w:t>87mL - 87mL =</w:t>
            </w:r>
          </w:p>
          <w:p w14:paraId="463B6156" w14:textId="77777777" w:rsidR="003939A1" w:rsidRDefault="003939A1" w:rsidP="003939A1">
            <w:pPr>
              <w:pStyle w:val="Answers"/>
            </w:pPr>
            <w:r>
              <w:t>0mL</w:t>
            </w:r>
          </w:p>
          <w:p w14:paraId="4F0B87E1" w14:textId="77777777" w:rsidR="003939A1" w:rsidRDefault="003939A1" w:rsidP="003939A1">
            <w:pPr>
              <w:pStyle w:val="Answers"/>
            </w:pPr>
            <w:r>
              <w:t xml:space="preserve"> </w:t>
            </w:r>
          </w:p>
          <w:p w14:paraId="0D030BEB" w14:textId="4593B820" w:rsidR="003939A1" w:rsidRDefault="003939A1" w:rsidP="003939A1">
            <w:pPr>
              <w:pStyle w:val="Answers"/>
            </w:pPr>
            <w:r>
              <w:t>No change</w:t>
            </w:r>
          </w:p>
          <w:p w14:paraId="15DEBC1E" w14:textId="512EC28D" w:rsidR="00CF538A" w:rsidRPr="00DF74DE" w:rsidRDefault="00CF538A" w:rsidP="00D4342C">
            <w:pPr>
              <w:pStyle w:val="Answers"/>
            </w:pPr>
          </w:p>
        </w:tc>
        <w:tc>
          <w:tcPr>
            <w:tcW w:w="2367" w:type="dxa"/>
            <w:vAlign w:val="center"/>
          </w:tcPr>
          <w:p w14:paraId="1BDCDD63" w14:textId="77777777" w:rsidR="003939A1" w:rsidRDefault="003939A1" w:rsidP="003939A1">
            <w:pPr>
              <w:pStyle w:val="Answers"/>
            </w:pPr>
            <w:proofErr w:type="spellStart"/>
            <w:r>
              <w:t>Vf</w:t>
            </w:r>
            <w:proofErr w:type="spellEnd"/>
            <w:r>
              <w:t>-Vi</w:t>
            </w:r>
          </w:p>
          <w:p w14:paraId="0325E028" w14:textId="77777777" w:rsidR="003939A1" w:rsidRDefault="003939A1" w:rsidP="003939A1">
            <w:pPr>
              <w:pStyle w:val="Answers"/>
            </w:pPr>
            <w:r>
              <w:t>91mL - 89mL =</w:t>
            </w:r>
          </w:p>
          <w:p w14:paraId="05F251F3" w14:textId="77777777" w:rsidR="003939A1" w:rsidRDefault="003939A1" w:rsidP="003939A1">
            <w:pPr>
              <w:pStyle w:val="Answers"/>
            </w:pPr>
            <w:r>
              <w:t xml:space="preserve">2mL </w:t>
            </w:r>
          </w:p>
          <w:p w14:paraId="1CD33593" w14:textId="77777777" w:rsidR="003939A1" w:rsidRDefault="003939A1" w:rsidP="003939A1">
            <w:pPr>
              <w:pStyle w:val="Answers"/>
            </w:pPr>
          </w:p>
          <w:p w14:paraId="3389ECDD" w14:textId="6B39A09A" w:rsidR="003939A1" w:rsidRDefault="003939A1" w:rsidP="003939A1">
            <w:pPr>
              <w:pStyle w:val="Answers"/>
            </w:pPr>
            <w:r>
              <w:t>change</w:t>
            </w:r>
            <w:r>
              <w:cr/>
            </w:r>
          </w:p>
          <w:p w14:paraId="1CE38379" w14:textId="6F1204B8" w:rsidR="00CF538A" w:rsidRPr="00DF74DE" w:rsidRDefault="00CF538A" w:rsidP="00D4342C">
            <w:pPr>
              <w:pStyle w:val="Answers"/>
            </w:pPr>
          </w:p>
        </w:tc>
        <w:tc>
          <w:tcPr>
            <w:tcW w:w="2367" w:type="dxa"/>
            <w:vAlign w:val="center"/>
          </w:tcPr>
          <w:p w14:paraId="10BBB936" w14:textId="77777777" w:rsidR="003939A1" w:rsidRDefault="003939A1" w:rsidP="003939A1">
            <w:pPr>
              <w:pStyle w:val="Answers"/>
            </w:pPr>
            <w:proofErr w:type="spellStart"/>
            <w:r>
              <w:lastRenderedPageBreak/>
              <w:t>Vf</w:t>
            </w:r>
            <w:proofErr w:type="spellEnd"/>
            <w:r>
              <w:t>-Vi</w:t>
            </w:r>
          </w:p>
          <w:p w14:paraId="0CBD18E6" w14:textId="77777777" w:rsidR="003939A1" w:rsidRDefault="003939A1" w:rsidP="003939A1">
            <w:pPr>
              <w:pStyle w:val="Answers"/>
            </w:pPr>
            <w:r>
              <w:t>85mL – 87mL =</w:t>
            </w:r>
          </w:p>
          <w:p w14:paraId="3564AF30" w14:textId="77777777" w:rsidR="00CF538A" w:rsidRDefault="003939A1" w:rsidP="003939A1">
            <w:pPr>
              <w:pStyle w:val="Answers"/>
            </w:pPr>
            <w:r>
              <w:t>-2mL</w:t>
            </w:r>
            <w:r>
              <w:cr/>
            </w:r>
          </w:p>
          <w:p w14:paraId="5F3771C0" w14:textId="35ADE511" w:rsidR="003939A1" w:rsidRPr="00DF74DE" w:rsidRDefault="003939A1" w:rsidP="003939A1">
            <w:pPr>
              <w:pStyle w:val="Answers"/>
            </w:pPr>
            <w:r>
              <w:t>change</w:t>
            </w:r>
          </w:p>
        </w:tc>
      </w:tr>
      <w:tr w:rsidR="00CF538A" w:rsidRPr="00DF74DE" w14:paraId="2850C3D6" w14:textId="77777777" w:rsidTr="00CF538A">
        <w:trPr>
          <w:trHeight w:val="1174"/>
        </w:trPr>
        <w:tc>
          <w:tcPr>
            <w:tcW w:w="2367" w:type="dxa"/>
            <w:vAlign w:val="center"/>
          </w:tcPr>
          <w:p w14:paraId="67CB2495" w14:textId="77777777" w:rsidR="00CF538A" w:rsidRPr="00DF74DE" w:rsidRDefault="00CF538A" w:rsidP="00BF32E0">
            <w:pPr>
              <w:pStyle w:val="TableParagraph"/>
              <w:spacing w:before="19"/>
              <w:rPr>
                <w:rFonts w:ascii="Century Gothic" w:hAnsi="Century Gothic"/>
                <w:b/>
                <w:color w:val="231F20"/>
              </w:rPr>
            </w:pPr>
            <w:r w:rsidRPr="00DF74DE">
              <w:rPr>
                <w:rFonts w:ascii="Century Gothic" w:hAnsi="Century Gothic"/>
                <w:b/>
                <w:color w:val="231F20"/>
                <w:spacing w:val="-1"/>
              </w:rPr>
              <w:t>Percent</w:t>
            </w:r>
            <w:r w:rsidRPr="00DF74DE">
              <w:rPr>
                <w:rFonts w:ascii="Century Gothic" w:hAnsi="Century Gothic"/>
                <w:b/>
                <w:color w:val="231F20"/>
                <w:spacing w:val="25"/>
              </w:rPr>
              <w:t xml:space="preserve"> </w:t>
            </w:r>
            <w:r w:rsidRPr="00DF74DE">
              <w:rPr>
                <w:rFonts w:ascii="Century Gothic" w:hAnsi="Century Gothic"/>
                <w:b/>
                <w:color w:val="231F20"/>
              </w:rPr>
              <w:t>change</w:t>
            </w:r>
          </w:p>
          <w:p w14:paraId="087BFF9E" w14:textId="77777777" w:rsidR="005D6F4F" w:rsidRPr="00DF74DE" w:rsidRDefault="00CF538A" w:rsidP="00BF32E0">
            <w:pPr>
              <w:pStyle w:val="TableParagraph"/>
              <w:spacing w:before="19"/>
              <w:rPr>
                <w:rFonts w:ascii="Century Gothic" w:hAnsi="Century Gothic"/>
                <w:b/>
                <w:color w:val="231F20"/>
              </w:rPr>
            </w:pPr>
            <w:r w:rsidRPr="00DF74DE">
              <w:rPr>
                <w:rFonts w:ascii="Century Gothic" w:hAnsi="Century Gothic"/>
                <w:b/>
                <w:color w:val="231F20"/>
              </w:rPr>
              <w:t>in volume</w:t>
            </w:r>
          </w:p>
          <w:p w14:paraId="6CC8D9CA" w14:textId="085CFF91" w:rsidR="00CF538A" w:rsidRPr="00DF74DE" w:rsidRDefault="005D6F4F" w:rsidP="00BF32E0">
            <w:pPr>
              <w:pStyle w:val="TableParagraph"/>
              <w:spacing w:before="19"/>
              <w:rPr>
                <w:rFonts w:ascii="Century Gothic" w:hAnsi="Century Gothic"/>
                <w:b/>
                <w:color w:val="231F20"/>
              </w:rPr>
            </w:pPr>
            <w:r w:rsidRPr="00DF74DE">
              <w:rPr>
                <w:rFonts w:ascii="Century Gothic" w:hAnsi="Century Gothic"/>
                <w:b/>
                <w:color w:val="231F20"/>
              </w:rPr>
              <w:t>(</w:t>
            </w:r>
            <w:r w:rsidR="006B011E" w:rsidRPr="00DF74DE">
              <w:rPr>
                <w:rFonts w:ascii="Century Gothic" w:hAnsi="Century Gothic"/>
                <w:b/>
                <w:color w:val="231F20"/>
              </w:rPr>
              <w:t xml:space="preserve">change </w:t>
            </w:r>
            <w:r w:rsidRPr="00DF74DE">
              <w:rPr>
                <w:rFonts w:ascii="Century Gothic" w:hAnsi="Century Gothic"/>
                <w:b/>
                <w:color w:val="231F20"/>
              </w:rPr>
              <w:t>in volume</w:t>
            </w:r>
            <w:r w:rsidR="00A135AE" w:rsidRPr="00DF74DE">
              <w:rPr>
                <w:rFonts w:ascii="Century Gothic" w:hAnsi="Century Gothic"/>
                <w:b/>
                <w:color w:val="231F20"/>
              </w:rPr>
              <w:t>/V</w:t>
            </w:r>
            <w:r w:rsidR="00A135AE" w:rsidRPr="00DF74DE">
              <w:rPr>
                <w:rFonts w:ascii="Century Gothic" w:hAnsi="Century Gothic"/>
                <w:b/>
                <w:color w:val="231F20"/>
                <w:vertAlign w:val="subscript"/>
              </w:rPr>
              <w:t>i</w:t>
            </w:r>
            <w:r w:rsidR="00A135AE" w:rsidRPr="00DF74DE">
              <w:rPr>
                <w:rFonts w:ascii="Century Gothic" w:hAnsi="Century Gothic"/>
                <w:b/>
                <w:color w:val="231F20"/>
              </w:rPr>
              <w:t>) ×100</w:t>
            </w:r>
          </w:p>
        </w:tc>
        <w:tc>
          <w:tcPr>
            <w:tcW w:w="2367" w:type="dxa"/>
            <w:vAlign w:val="center"/>
          </w:tcPr>
          <w:p w14:paraId="70581CD5" w14:textId="160CB86C" w:rsidR="00CF538A" w:rsidRPr="00DF74DE" w:rsidRDefault="003939A1" w:rsidP="00D4342C">
            <w:pPr>
              <w:pStyle w:val="Answers"/>
            </w:pPr>
            <w:r w:rsidRPr="003939A1">
              <w:t>0/87 * 100 = 0%</w:t>
            </w:r>
          </w:p>
        </w:tc>
        <w:tc>
          <w:tcPr>
            <w:tcW w:w="2367" w:type="dxa"/>
            <w:vAlign w:val="center"/>
          </w:tcPr>
          <w:p w14:paraId="7F56FA5B" w14:textId="4A2B8D86" w:rsidR="00CF538A" w:rsidRPr="00DF74DE" w:rsidRDefault="003939A1" w:rsidP="00D4342C">
            <w:pPr>
              <w:pStyle w:val="Answers"/>
            </w:pPr>
            <w:r w:rsidRPr="003939A1">
              <w:t>2/89 * 100 = 2.30%</w:t>
            </w:r>
          </w:p>
        </w:tc>
        <w:tc>
          <w:tcPr>
            <w:tcW w:w="2367" w:type="dxa"/>
            <w:vAlign w:val="center"/>
          </w:tcPr>
          <w:p w14:paraId="46CF7350" w14:textId="1B0BB313" w:rsidR="00CF538A" w:rsidRPr="00DF74DE" w:rsidRDefault="003939A1" w:rsidP="00D4342C">
            <w:pPr>
              <w:pStyle w:val="Answers"/>
            </w:pPr>
            <w:r w:rsidRPr="003939A1">
              <w:t>-2/87 * 100 = -2.30%</w:t>
            </w:r>
          </w:p>
        </w:tc>
      </w:tr>
      <w:tr w:rsidR="00CF538A" w:rsidRPr="00DF74DE" w14:paraId="480BBECF" w14:textId="77777777" w:rsidTr="00CF538A">
        <w:trPr>
          <w:trHeight w:val="1174"/>
        </w:trPr>
        <w:tc>
          <w:tcPr>
            <w:tcW w:w="2367" w:type="dxa"/>
            <w:vAlign w:val="center"/>
          </w:tcPr>
          <w:p w14:paraId="7F2A5C4C" w14:textId="61721A03" w:rsidR="00CF538A" w:rsidRPr="00DF74DE" w:rsidRDefault="00CF538A" w:rsidP="00BF32E0">
            <w:pPr>
              <w:pStyle w:val="TableParagraph"/>
              <w:ind w:right="76" w:hanging="1"/>
              <w:rPr>
                <w:rFonts w:ascii="Century Gothic" w:hAnsi="Century Gothic"/>
                <w:b/>
                <w:color w:val="231F20"/>
              </w:rPr>
            </w:pPr>
            <w:r w:rsidRPr="00DF74DE">
              <w:rPr>
                <w:rFonts w:ascii="Century Gothic" w:hAnsi="Century Gothic"/>
                <w:b/>
                <w:color w:val="231F20"/>
              </w:rPr>
              <w:t>Hypotonic, isotonic</w:t>
            </w:r>
            <w:r w:rsidR="006B011E" w:rsidRPr="00DF74DE">
              <w:rPr>
                <w:rFonts w:ascii="Century Gothic" w:hAnsi="Century Gothic"/>
                <w:b/>
                <w:color w:val="231F20"/>
              </w:rPr>
              <w:t>,</w:t>
            </w:r>
          </w:p>
          <w:p w14:paraId="3D75AAAE" w14:textId="72C52455" w:rsidR="00CF538A" w:rsidRPr="00DF74DE" w:rsidRDefault="00CF538A" w:rsidP="00BF32E0">
            <w:pPr>
              <w:pStyle w:val="BodyText"/>
              <w:spacing w:before="0"/>
              <w:ind w:left="0"/>
              <w:rPr>
                <w:b/>
                <w:color w:val="231F20"/>
                <w:spacing w:val="4"/>
              </w:rPr>
            </w:pPr>
            <w:r w:rsidRPr="00DF74DE">
              <w:rPr>
                <w:b/>
                <w:color w:val="231F20"/>
              </w:rPr>
              <w:t>or hypertonic</w:t>
            </w:r>
          </w:p>
        </w:tc>
        <w:tc>
          <w:tcPr>
            <w:tcW w:w="2367" w:type="dxa"/>
            <w:vAlign w:val="center"/>
          </w:tcPr>
          <w:p w14:paraId="6621A90E" w14:textId="0DC6DC2B" w:rsidR="00CF538A" w:rsidRPr="00DF74DE" w:rsidRDefault="00DF1B04" w:rsidP="00D4342C">
            <w:pPr>
              <w:pStyle w:val="Answers"/>
            </w:pPr>
            <w:r w:rsidRPr="00DF1B04">
              <w:t>Isotonic</w:t>
            </w:r>
          </w:p>
        </w:tc>
        <w:tc>
          <w:tcPr>
            <w:tcW w:w="2367" w:type="dxa"/>
            <w:vAlign w:val="center"/>
          </w:tcPr>
          <w:p w14:paraId="345F61BE" w14:textId="51C656E1" w:rsidR="00CF538A" w:rsidRPr="00DF74DE" w:rsidRDefault="003939A1" w:rsidP="00D4342C">
            <w:pPr>
              <w:pStyle w:val="Answers"/>
            </w:pPr>
            <w:r>
              <w:t>hypotonic</w:t>
            </w:r>
          </w:p>
        </w:tc>
        <w:tc>
          <w:tcPr>
            <w:tcW w:w="2367" w:type="dxa"/>
            <w:vAlign w:val="center"/>
          </w:tcPr>
          <w:p w14:paraId="4A357FD4" w14:textId="2306C3AE" w:rsidR="00CF538A" w:rsidRPr="00DF74DE" w:rsidRDefault="00DF1B04" w:rsidP="00D4342C">
            <w:pPr>
              <w:pStyle w:val="Answers"/>
            </w:pPr>
            <w:r w:rsidRPr="00DF1B04">
              <w:t>Hypertonic</w:t>
            </w:r>
          </w:p>
        </w:tc>
      </w:tr>
    </w:tbl>
    <w:p w14:paraId="19EFE759" w14:textId="182516C9" w:rsidR="00CF538A" w:rsidRPr="00DF74DE" w:rsidRDefault="00CF538A" w:rsidP="00BF32E0">
      <w:pPr>
        <w:pStyle w:val="BodyText"/>
        <w:spacing w:before="0"/>
        <w:ind w:left="-86"/>
      </w:pPr>
    </w:p>
    <w:p w14:paraId="3653345B" w14:textId="280DE9E3" w:rsidR="00D6330F" w:rsidRPr="00DF74DE" w:rsidRDefault="00D6330F" w:rsidP="00BF32E0">
      <w:pPr>
        <w:pStyle w:val="BodyText"/>
        <w:spacing w:before="0"/>
        <w:ind w:left="-86"/>
        <w:rPr>
          <w:ins w:id="3" w:author="Author"/>
        </w:rPr>
      </w:pPr>
    </w:p>
    <w:tbl>
      <w:tblPr>
        <w:tblStyle w:val="TableGrid"/>
        <w:tblW w:w="0" w:type="auto"/>
        <w:tblInd w:w="-86" w:type="dxa"/>
        <w:tblLook w:val="04A0" w:firstRow="1" w:lastRow="0" w:firstColumn="1" w:lastColumn="0" w:noHBand="0" w:noVBand="1"/>
      </w:tblPr>
      <w:tblGrid>
        <w:gridCol w:w="9350"/>
      </w:tblGrid>
      <w:tr w:rsidR="00DF74DE" w:rsidRPr="00DF74DE" w14:paraId="006C8243" w14:textId="77777777" w:rsidTr="00DF74DE">
        <w:tc>
          <w:tcPr>
            <w:tcW w:w="9350" w:type="dxa"/>
          </w:tcPr>
          <w:p w14:paraId="5DCDE89B" w14:textId="38D28268" w:rsidR="00DF74DE" w:rsidRPr="00DF74DE" w:rsidRDefault="00DF74DE" w:rsidP="00BF32E0">
            <w:pPr>
              <w:pStyle w:val="BodyText"/>
              <w:spacing w:before="0"/>
              <w:ind w:left="0"/>
              <w:rPr>
                <w:sz w:val="20"/>
                <w:szCs w:val="20"/>
              </w:rPr>
            </w:pPr>
            <w:r w:rsidRPr="00DF74DE">
              <w:rPr>
                <w:sz w:val="20"/>
                <w:szCs w:val="20"/>
              </w:rPr>
              <w:t>Insert the photos of the pieces of dialysis tubing from Activity 2 before and after treatment, with appropriate labels and figure captions.</w:t>
            </w:r>
          </w:p>
          <w:p w14:paraId="3F6158DA" w14:textId="77777777" w:rsidR="00DF74DE" w:rsidRPr="00DF74DE" w:rsidRDefault="00DF74DE" w:rsidP="00D4342C">
            <w:pPr>
              <w:pStyle w:val="Answers"/>
            </w:pPr>
          </w:p>
          <w:p w14:paraId="149A80A2" w14:textId="77777777" w:rsidR="00DF74DE" w:rsidRPr="00DF74DE" w:rsidRDefault="00DF74DE" w:rsidP="00BF32E0">
            <w:pPr>
              <w:pStyle w:val="BodyText"/>
              <w:spacing w:before="0"/>
              <w:ind w:left="0"/>
            </w:pPr>
          </w:p>
          <w:p w14:paraId="06458DBD" w14:textId="77777777" w:rsidR="00DF74DE" w:rsidRPr="00DF74DE" w:rsidRDefault="00DF74DE" w:rsidP="00BF32E0">
            <w:pPr>
              <w:pStyle w:val="BodyText"/>
              <w:spacing w:before="0"/>
              <w:ind w:left="0"/>
            </w:pPr>
          </w:p>
          <w:p w14:paraId="669515A7" w14:textId="77777777" w:rsidR="00DF74DE" w:rsidRPr="00DF74DE" w:rsidRDefault="00DF74DE" w:rsidP="00BF32E0">
            <w:pPr>
              <w:pStyle w:val="BodyText"/>
              <w:spacing w:before="0"/>
              <w:ind w:left="0"/>
            </w:pPr>
          </w:p>
        </w:tc>
      </w:tr>
    </w:tbl>
    <w:p w14:paraId="6B5A5242" w14:textId="77777777" w:rsidR="006B011E" w:rsidRPr="00DF74DE" w:rsidRDefault="006B011E" w:rsidP="00BF32E0">
      <w:pPr>
        <w:pStyle w:val="BodyText"/>
        <w:spacing w:before="0"/>
        <w:ind w:left="-86"/>
      </w:pPr>
    </w:p>
    <w:p w14:paraId="37B604C1" w14:textId="76D6BE21" w:rsidR="008608C8" w:rsidRPr="00DF74DE" w:rsidRDefault="004E38C6" w:rsidP="00BF32E0">
      <w:pPr>
        <w:pStyle w:val="Heading1"/>
      </w:pPr>
      <w:bookmarkStart w:id="4" w:name="_Toc415040784"/>
      <w:r w:rsidRPr="00DF74DE">
        <w:t>Discussion Questions</w:t>
      </w:r>
      <w:bookmarkEnd w:id="4"/>
      <w:r w:rsidR="00D4342C">
        <w:t>: Answer in the space provided.</w:t>
      </w:r>
    </w:p>
    <w:p w14:paraId="0E22129D" w14:textId="2DECE715" w:rsidR="00CC5974" w:rsidRPr="00DF74DE" w:rsidRDefault="00CC5974" w:rsidP="00802215">
      <w:pPr>
        <w:pStyle w:val="ListParagraph"/>
        <w:numPr>
          <w:ilvl w:val="0"/>
          <w:numId w:val="38"/>
        </w:numPr>
        <w:ind w:left="360"/>
        <w:rPr>
          <w:rFonts w:ascii="Century Gothic" w:hAnsi="Century Gothic"/>
          <w:sz w:val="22"/>
          <w:szCs w:val="22"/>
        </w:rPr>
      </w:pPr>
      <w:r w:rsidRPr="00DF74DE">
        <w:rPr>
          <w:rFonts w:ascii="Century Gothic" w:hAnsi="Century Gothic"/>
          <w:sz w:val="22"/>
          <w:szCs w:val="22"/>
        </w:rPr>
        <w:t>The molecular weight of potassium permanganate is 158 g/mol. The molecular weight of methylene blue is 320 g/mol. Based on the information recorded in Data Table 1, what can you conclude about the relationship between molecular weight and diffusion?</w:t>
      </w:r>
    </w:p>
    <w:tbl>
      <w:tblPr>
        <w:tblStyle w:val="TableGrid"/>
        <w:tblW w:w="0" w:type="auto"/>
        <w:tblInd w:w="-5" w:type="dxa"/>
        <w:tblLook w:val="04A0" w:firstRow="1" w:lastRow="0" w:firstColumn="1" w:lastColumn="0" w:noHBand="0" w:noVBand="1"/>
      </w:tblPr>
      <w:tblGrid>
        <w:gridCol w:w="8990"/>
      </w:tblGrid>
      <w:tr w:rsidR="00D4342C" w14:paraId="3E527DD2" w14:textId="77777777" w:rsidTr="00D4342C">
        <w:tc>
          <w:tcPr>
            <w:tcW w:w="8990" w:type="dxa"/>
          </w:tcPr>
          <w:p w14:paraId="702E612A" w14:textId="5A6E37CE" w:rsidR="00D4342C" w:rsidRDefault="003939A1" w:rsidP="00D4342C">
            <w:pPr>
              <w:pStyle w:val="Answers"/>
            </w:pPr>
            <w:r w:rsidRPr="003939A1">
              <w:t>The weight of potassium is less than the weight of the methylene blue and the blue spread</w:t>
            </w:r>
            <w:r w:rsidRPr="003939A1">
              <w:cr/>
              <w:t xml:space="preserve"> slower than the permanganate did. I would say the heavy the molecular weight the slower the diffusion process is. The lighter the weight of a molecule the quicker it speeds the process of diffusion up.</w:t>
            </w:r>
          </w:p>
        </w:tc>
      </w:tr>
    </w:tbl>
    <w:p w14:paraId="71B9F358" w14:textId="56DB3791" w:rsidR="00255FF0" w:rsidRPr="00DF74DE" w:rsidRDefault="00255FF0" w:rsidP="00802215">
      <w:pPr>
        <w:pStyle w:val="ListParagraph"/>
        <w:numPr>
          <w:ilvl w:val="0"/>
          <w:numId w:val="38"/>
        </w:numPr>
        <w:ind w:left="360"/>
        <w:rPr>
          <w:rFonts w:ascii="Century Gothic" w:hAnsi="Century Gothic"/>
          <w:sz w:val="22"/>
          <w:szCs w:val="22"/>
        </w:rPr>
      </w:pPr>
      <w:r w:rsidRPr="00DF74DE">
        <w:rPr>
          <w:rFonts w:ascii="Century Gothic" w:hAnsi="Century Gothic"/>
          <w:sz w:val="22"/>
          <w:szCs w:val="22"/>
        </w:rPr>
        <w:t xml:space="preserve">In Data Table 2, what is the significance of a negative percent change in volume? </w:t>
      </w:r>
    </w:p>
    <w:tbl>
      <w:tblPr>
        <w:tblStyle w:val="TableGrid"/>
        <w:tblW w:w="0" w:type="auto"/>
        <w:tblLook w:val="04A0" w:firstRow="1" w:lastRow="0" w:firstColumn="1" w:lastColumn="0" w:noHBand="0" w:noVBand="1"/>
      </w:tblPr>
      <w:tblGrid>
        <w:gridCol w:w="9350"/>
      </w:tblGrid>
      <w:tr w:rsidR="00D4342C" w14:paraId="3F3AC274" w14:textId="77777777" w:rsidTr="00D4342C">
        <w:tc>
          <w:tcPr>
            <w:tcW w:w="9350" w:type="dxa"/>
          </w:tcPr>
          <w:p w14:paraId="71F781C8" w14:textId="7C0AEB66" w:rsidR="00D4342C" w:rsidRDefault="003939A1" w:rsidP="00D4342C">
            <w:pPr>
              <w:pStyle w:val="Answers"/>
            </w:pPr>
            <w:r w:rsidRPr="003939A1">
              <w:t xml:space="preserve">If the significance was expressed as a negative percentage, it would indicate that the outcome was the polar opposite of osmosis. There was a </w:t>
            </w:r>
            <w:proofErr w:type="gramStart"/>
            <w:r w:rsidRPr="003939A1">
              <w:t>drop in</w:t>
            </w:r>
            <w:proofErr w:type="gramEnd"/>
            <w:r w:rsidRPr="003939A1">
              <w:t xml:space="preserve"> volume, which resulted in it being hypertonic.</w:t>
            </w:r>
          </w:p>
        </w:tc>
      </w:tr>
    </w:tbl>
    <w:p w14:paraId="540A0878" w14:textId="4C30D718" w:rsidR="008608C8" w:rsidRPr="00DF74DE" w:rsidRDefault="008608C8" w:rsidP="00802215">
      <w:pPr>
        <w:pStyle w:val="ListParagraph"/>
        <w:numPr>
          <w:ilvl w:val="0"/>
          <w:numId w:val="38"/>
        </w:numPr>
        <w:ind w:left="360"/>
        <w:rPr>
          <w:rFonts w:ascii="Century Gothic" w:hAnsi="Century Gothic"/>
          <w:sz w:val="22"/>
          <w:szCs w:val="22"/>
        </w:rPr>
      </w:pPr>
      <w:r w:rsidRPr="00DF74DE">
        <w:rPr>
          <w:rFonts w:ascii="Century Gothic" w:hAnsi="Century Gothic"/>
          <w:sz w:val="22"/>
          <w:szCs w:val="22"/>
        </w:rPr>
        <w:t>What would you predict if a person tried to stay hydrated by drinking seawater?</w:t>
      </w:r>
    </w:p>
    <w:tbl>
      <w:tblPr>
        <w:tblStyle w:val="TableGrid"/>
        <w:tblW w:w="0" w:type="auto"/>
        <w:tblInd w:w="-5" w:type="dxa"/>
        <w:tblLook w:val="04A0" w:firstRow="1" w:lastRow="0" w:firstColumn="1" w:lastColumn="0" w:noHBand="0" w:noVBand="1"/>
      </w:tblPr>
      <w:tblGrid>
        <w:gridCol w:w="8990"/>
      </w:tblGrid>
      <w:tr w:rsidR="00D4342C" w14:paraId="320F8C13" w14:textId="77777777" w:rsidTr="00D4342C">
        <w:tc>
          <w:tcPr>
            <w:tcW w:w="8990" w:type="dxa"/>
          </w:tcPr>
          <w:p w14:paraId="2B0D234A" w14:textId="71AF4A95" w:rsidR="00D4342C" w:rsidRDefault="00BC6EFD" w:rsidP="00D4342C">
            <w:pPr>
              <w:pStyle w:val="Answers"/>
            </w:pPr>
            <w:r w:rsidRPr="00BC6EFD">
              <w:t xml:space="preserve">If someone attempted to keep hydrated by drinking </w:t>
            </w:r>
            <w:r w:rsidR="00D70AD6">
              <w:t>salt water</w:t>
            </w:r>
            <w:r w:rsidRPr="00BC6EFD">
              <w:t>, I would expect them to become much more dehydrated than they were before they started. Because seawater is saltier than what our bodies can process via our urine, it would need more water to wash out our system in order to restore it to its normal hydration level.</w:t>
            </w:r>
          </w:p>
        </w:tc>
      </w:tr>
    </w:tbl>
    <w:p w14:paraId="49A488C3" w14:textId="52C30290" w:rsidR="00300AC0" w:rsidRPr="00DF74DE" w:rsidRDefault="00300AC0" w:rsidP="00802215">
      <w:pPr>
        <w:pStyle w:val="ListParagraph"/>
        <w:numPr>
          <w:ilvl w:val="0"/>
          <w:numId w:val="38"/>
        </w:numPr>
        <w:ind w:left="360"/>
        <w:rPr>
          <w:rFonts w:ascii="Century Gothic" w:hAnsi="Century Gothic"/>
          <w:color w:val="000000" w:themeColor="text1"/>
          <w:sz w:val="22"/>
          <w:szCs w:val="22"/>
        </w:rPr>
      </w:pPr>
      <w:r w:rsidRPr="00DF74DE">
        <w:rPr>
          <w:rFonts w:ascii="Century Gothic" w:hAnsi="Century Gothic"/>
          <w:color w:val="000000" w:themeColor="text1"/>
          <w:sz w:val="22"/>
          <w:szCs w:val="22"/>
        </w:rPr>
        <w:t>Aquaporins are membrane proteins. Based on what you have learned of their function, are aquaporins peripheral or integral membrane proteins?</w:t>
      </w:r>
    </w:p>
    <w:tbl>
      <w:tblPr>
        <w:tblStyle w:val="TableGrid"/>
        <w:tblW w:w="0" w:type="auto"/>
        <w:tblInd w:w="-5" w:type="dxa"/>
        <w:tblLook w:val="04A0" w:firstRow="1" w:lastRow="0" w:firstColumn="1" w:lastColumn="0" w:noHBand="0" w:noVBand="1"/>
      </w:tblPr>
      <w:tblGrid>
        <w:gridCol w:w="8990"/>
      </w:tblGrid>
      <w:tr w:rsidR="00D4342C" w14:paraId="6AC38148" w14:textId="77777777" w:rsidTr="00BC6EFD">
        <w:trPr>
          <w:trHeight w:val="737"/>
        </w:trPr>
        <w:tc>
          <w:tcPr>
            <w:tcW w:w="8990" w:type="dxa"/>
          </w:tcPr>
          <w:p w14:paraId="506C6DF7" w14:textId="05D003E5" w:rsidR="00D4342C" w:rsidRDefault="00BC6EFD" w:rsidP="00D4342C">
            <w:pPr>
              <w:pStyle w:val="Answers"/>
            </w:pPr>
            <w:r w:rsidRPr="00BC6EFD">
              <w:t>Aquaporins are membrane proteins that are essential for cell survival. They function as a conduit for the transportation of water (solute) through the membrane. This is a natural byproduct of the osmosis process.</w:t>
            </w:r>
          </w:p>
        </w:tc>
      </w:tr>
    </w:tbl>
    <w:p w14:paraId="481F823F" w14:textId="77777777" w:rsidR="00300AC0" w:rsidRPr="00DF74DE" w:rsidRDefault="00300AC0" w:rsidP="00802215">
      <w:pPr>
        <w:ind w:left="360"/>
        <w:rPr>
          <w:rFonts w:ascii="Century Gothic" w:hAnsi="Century Gothic"/>
          <w:color w:val="0070C0"/>
          <w:sz w:val="22"/>
          <w:szCs w:val="22"/>
        </w:rPr>
      </w:pPr>
    </w:p>
    <w:sectPr w:rsidR="00300AC0" w:rsidRPr="00DF74DE" w:rsidSect="005168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106B" w14:textId="77777777" w:rsidR="00632583" w:rsidRDefault="00632583" w:rsidP="00447A99">
      <w:r>
        <w:separator/>
      </w:r>
    </w:p>
  </w:endnote>
  <w:endnote w:type="continuationSeparator" w:id="0">
    <w:p w14:paraId="24AACE43" w14:textId="77777777" w:rsidR="00632583" w:rsidRDefault="00632583" w:rsidP="0044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AC5C" w14:textId="77777777" w:rsidR="00617E48" w:rsidRPr="004A0A20" w:rsidRDefault="00617E48" w:rsidP="001D5928">
    <w:pPr>
      <w:spacing w:line="14" w:lineRule="auto"/>
      <w:rPr>
        <w:sz w:val="20"/>
        <w:szCs w:val="20"/>
      </w:rPr>
    </w:pPr>
    <w:r>
      <w:tab/>
    </w:r>
    <w:r>
      <w:rPr>
        <w:noProof/>
      </w:rPr>
      <mc:AlternateContent>
        <mc:Choice Requires="wpg">
          <w:drawing>
            <wp:anchor distT="0" distB="0" distL="114300" distR="114300" simplePos="0" relativeHeight="251650048" behindDoc="1" locked="0" layoutInCell="1" allowOverlap="1" wp14:anchorId="0F6B0714" wp14:editId="73327048">
              <wp:simplePos x="0" y="0"/>
              <wp:positionH relativeFrom="page">
                <wp:posOffset>6101080</wp:posOffset>
              </wp:positionH>
              <wp:positionV relativeFrom="page">
                <wp:posOffset>9607550</wp:posOffset>
              </wp:positionV>
              <wp:extent cx="490220" cy="201930"/>
              <wp:effectExtent l="0" t="0" r="508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201930"/>
                        <a:chOff x="9608" y="15130"/>
                        <a:chExt cx="772" cy="318"/>
                      </a:xfrm>
                    </wpg:grpSpPr>
                    <wpg:grpSp>
                      <wpg:cNvPr id="76" name="Group 34"/>
                      <wpg:cNvGrpSpPr>
                        <a:grpSpLocks/>
                      </wpg:cNvGrpSpPr>
                      <wpg:grpSpPr bwMode="auto">
                        <a:xfrm>
                          <a:off x="9618" y="15155"/>
                          <a:ext cx="135" cy="248"/>
                          <a:chOff x="9618" y="15155"/>
                          <a:chExt cx="135" cy="248"/>
                        </a:xfrm>
                      </wpg:grpSpPr>
                      <wps:wsp>
                        <wps:cNvPr id="77" name="Freeform 37"/>
                        <wps:cNvSpPr>
                          <a:spLocks/>
                        </wps:cNvSpPr>
                        <wps:spPr bwMode="auto">
                          <a:xfrm>
                            <a:off x="9618" y="15155"/>
                            <a:ext cx="135" cy="248"/>
                          </a:xfrm>
                          <a:custGeom>
                            <a:avLst/>
                            <a:gdLst>
                              <a:gd name="T0" fmla="+- 0 9685 9618"/>
                              <a:gd name="T1" fmla="*/ T0 w 135"/>
                              <a:gd name="T2" fmla="+- 0 15155 15155"/>
                              <a:gd name="T3" fmla="*/ 15155 h 248"/>
                              <a:gd name="T4" fmla="+- 0 9626 9618"/>
                              <a:gd name="T5" fmla="*/ T4 w 135"/>
                              <a:gd name="T6" fmla="+- 0 15185 15155"/>
                              <a:gd name="T7" fmla="*/ 15185 h 248"/>
                              <a:gd name="T8" fmla="+- 0 9618 9618"/>
                              <a:gd name="T9" fmla="*/ T8 w 135"/>
                              <a:gd name="T10" fmla="+- 0 15236 15155"/>
                              <a:gd name="T11" fmla="*/ 15236 h 248"/>
                              <a:gd name="T12" fmla="+- 0 9619 9618"/>
                              <a:gd name="T13" fmla="*/ T12 w 135"/>
                              <a:gd name="T14" fmla="+- 0 15337 15155"/>
                              <a:gd name="T15" fmla="*/ 15337 h 248"/>
                              <a:gd name="T16" fmla="+- 0 9644 9618"/>
                              <a:gd name="T17" fmla="*/ T16 w 135"/>
                              <a:gd name="T18" fmla="+- 0 15393 15155"/>
                              <a:gd name="T19" fmla="*/ 15393 h 248"/>
                              <a:gd name="T20" fmla="+- 0 9693 9618"/>
                              <a:gd name="T21" fmla="*/ T20 w 135"/>
                              <a:gd name="T22" fmla="+- 0 15403 15155"/>
                              <a:gd name="T23" fmla="*/ 15403 h 248"/>
                              <a:gd name="T24" fmla="+- 0 9717 9618"/>
                              <a:gd name="T25" fmla="*/ T24 w 135"/>
                              <a:gd name="T26" fmla="+- 0 15399 15155"/>
                              <a:gd name="T27" fmla="*/ 15399 h 248"/>
                              <a:gd name="T28" fmla="+- 0 9734 9618"/>
                              <a:gd name="T29" fmla="*/ T28 w 135"/>
                              <a:gd name="T30" fmla="+- 0 15389 15155"/>
                              <a:gd name="T31" fmla="*/ 15389 h 248"/>
                              <a:gd name="T32" fmla="+- 0 9745 9618"/>
                              <a:gd name="T33" fmla="*/ T32 w 135"/>
                              <a:gd name="T34" fmla="+- 0 15373 15155"/>
                              <a:gd name="T35" fmla="*/ 15373 h 248"/>
                              <a:gd name="T36" fmla="+- 0 9749 9618"/>
                              <a:gd name="T37" fmla="*/ T36 w 135"/>
                              <a:gd name="T38" fmla="+- 0 15357 15155"/>
                              <a:gd name="T39" fmla="*/ 15357 h 248"/>
                              <a:gd name="T40" fmla="+- 0 9673 9618"/>
                              <a:gd name="T41" fmla="*/ T40 w 135"/>
                              <a:gd name="T42" fmla="+- 0 15357 15155"/>
                              <a:gd name="T43" fmla="*/ 15357 h 248"/>
                              <a:gd name="T44" fmla="+- 0 9672 9618"/>
                              <a:gd name="T45" fmla="*/ T44 w 135"/>
                              <a:gd name="T46" fmla="+- 0 15351 15155"/>
                              <a:gd name="T47" fmla="*/ 15351 h 248"/>
                              <a:gd name="T48" fmla="+- 0 9672 9618"/>
                              <a:gd name="T49" fmla="*/ T48 w 135"/>
                              <a:gd name="T50" fmla="+- 0 15207 15155"/>
                              <a:gd name="T51" fmla="*/ 15207 h 248"/>
                              <a:gd name="T52" fmla="+- 0 9673 9618"/>
                              <a:gd name="T53" fmla="*/ T52 w 135"/>
                              <a:gd name="T54" fmla="+- 0 15201 15155"/>
                              <a:gd name="T55" fmla="*/ 15201 h 248"/>
                              <a:gd name="T56" fmla="+- 0 9750 9618"/>
                              <a:gd name="T57" fmla="*/ T56 w 135"/>
                              <a:gd name="T58" fmla="+- 0 15201 15155"/>
                              <a:gd name="T59" fmla="*/ 15201 h 248"/>
                              <a:gd name="T60" fmla="+- 0 9742 9618"/>
                              <a:gd name="T61" fmla="*/ T60 w 135"/>
                              <a:gd name="T62" fmla="+- 0 15181 15155"/>
                              <a:gd name="T63" fmla="*/ 15181 h 248"/>
                              <a:gd name="T64" fmla="+- 0 9730 9618"/>
                              <a:gd name="T65" fmla="*/ T64 w 135"/>
                              <a:gd name="T66" fmla="+- 0 15166 15155"/>
                              <a:gd name="T67" fmla="*/ 15166 h 248"/>
                              <a:gd name="T68" fmla="+- 0 9711 9618"/>
                              <a:gd name="T69" fmla="*/ T68 w 135"/>
                              <a:gd name="T70" fmla="+- 0 15158 15155"/>
                              <a:gd name="T71" fmla="*/ 15158 h 248"/>
                              <a:gd name="T72" fmla="+- 0 9685 9618"/>
                              <a:gd name="T73" fmla="*/ T72 w 135"/>
                              <a:gd name="T74" fmla="+- 0 15155 15155"/>
                              <a:gd name="T75" fmla="*/ 1515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5" h="248">
                                <a:moveTo>
                                  <a:pt x="67" y="0"/>
                                </a:moveTo>
                                <a:lnTo>
                                  <a:pt x="8" y="30"/>
                                </a:lnTo>
                                <a:lnTo>
                                  <a:pt x="0" y="81"/>
                                </a:lnTo>
                                <a:lnTo>
                                  <a:pt x="1" y="182"/>
                                </a:lnTo>
                                <a:lnTo>
                                  <a:pt x="26" y="238"/>
                                </a:lnTo>
                                <a:lnTo>
                                  <a:pt x="75" y="248"/>
                                </a:lnTo>
                                <a:lnTo>
                                  <a:pt x="99" y="244"/>
                                </a:lnTo>
                                <a:lnTo>
                                  <a:pt x="116" y="234"/>
                                </a:lnTo>
                                <a:lnTo>
                                  <a:pt x="127" y="218"/>
                                </a:lnTo>
                                <a:lnTo>
                                  <a:pt x="131" y="202"/>
                                </a:lnTo>
                                <a:lnTo>
                                  <a:pt x="55" y="202"/>
                                </a:lnTo>
                                <a:lnTo>
                                  <a:pt x="54" y="196"/>
                                </a:lnTo>
                                <a:lnTo>
                                  <a:pt x="54" y="52"/>
                                </a:lnTo>
                                <a:lnTo>
                                  <a:pt x="55" y="46"/>
                                </a:lnTo>
                                <a:lnTo>
                                  <a:pt x="132" y="46"/>
                                </a:lnTo>
                                <a:lnTo>
                                  <a:pt x="124" y="26"/>
                                </a:lnTo>
                                <a:lnTo>
                                  <a:pt x="112" y="11"/>
                                </a:lnTo>
                                <a:lnTo>
                                  <a:pt x="93" y="3"/>
                                </a:lnTo>
                                <a:lnTo>
                                  <a:pt x="67" y="0"/>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6"/>
                        <wps:cNvSpPr>
                          <a:spLocks/>
                        </wps:cNvSpPr>
                        <wps:spPr bwMode="auto">
                          <a:xfrm>
                            <a:off x="9618" y="15155"/>
                            <a:ext cx="135" cy="248"/>
                          </a:xfrm>
                          <a:custGeom>
                            <a:avLst/>
                            <a:gdLst>
                              <a:gd name="T0" fmla="+- 0 9753 9618"/>
                              <a:gd name="T1" fmla="*/ T0 w 135"/>
                              <a:gd name="T2" fmla="+- 0 15293 15155"/>
                              <a:gd name="T3" fmla="*/ 15293 h 248"/>
                              <a:gd name="T4" fmla="+- 0 9698 9618"/>
                              <a:gd name="T5" fmla="*/ T4 w 135"/>
                              <a:gd name="T6" fmla="+- 0 15293 15155"/>
                              <a:gd name="T7" fmla="*/ 15293 h 248"/>
                              <a:gd name="T8" fmla="+- 0 9698 9618"/>
                              <a:gd name="T9" fmla="*/ T8 w 135"/>
                              <a:gd name="T10" fmla="+- 0 15351 15155"/>
                              <a:gd name="T11" fmla="*/ 15351 h 248"/>
                              <a:gd name="T12" fmla="+- 0 9698 9618"/>
                              <a:gd name="T13" fmla="*/ T12 w 135"/>
                              <a:gd name="T14" fmla="+- 0 15357 15155"/>
                              <a:gd name="T15" fmla="*/ 15357 h 248"/>
                              <a:gd name="T16" fmla="+- 0 9749 9618"/>
                              <a:gd name="T17" fmla="*/ T16 w 135"/>
                              <a:gd name="T18" fmla="+- 0 15357 15155"/>
                              <a:gd name="T19" fmla="*/ 15357 h 248"/>
                              <a:gd name="T20" fmla="+- 0 9751 9618"/>
                              <a:gd name="T21" fmla="*/ T20 w 135"/>
                              <a:gd name="T22" fmla="+- 0 15351 15155"/>
                              <a:gd name="T23" fmla="*/ 15351 h 248"/>
                              <a:gd name="T24" fmla="+- 0 9751 9618"/>
                              <a:gd name="T25" fmla="*/ T24 w 135"/>
                              <a:gd name="T26" fmla="+- 0 15350 15155"/>
                              <a:gd name="T27" fmla="*/ 15350 h 248"/>
                              <a:gd name="T28" fmla="+- 0 9753 9618"/>
                              <a:gd name="T29" fmla="*/ T28 w 135"/>
                              <a:gd name="T30" fmla="+- 0 15322 15155"/>
                              <a:gd name="T31" fmla="*/ 15322 h 248"/>
                              <a:gd name="T32" fmla="+- 0 9753 9618"/>
                              <a:gd name="T33" fmla="*/ T32 w 135"/>
                              <a:gd name="T34" fmla="+- 0 15293 15155"/>
                              <a:gd name="T35" fmla="*/ 15293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5" h="248">
                                <a:moveTo>
                                  <a:pt x="135" y="138"/>
                                </a:moveTo>
                                <a:lnTo>
                                  <a:pt x="80" y="138"/>
                                </a:lnTo>
                                <a:lnTo>
                                  <a:pt x="80" y="196"/>
                                </a:lnTo>
                                <a:lnTo>
                                  <a:pt x="80" y="202"/>
                                </a:lnTo>
                                <a:lnTo>
                                  <a:pt x="131" y="202"/>
                                </a:lnTo>
                                <a:lnTo>
                                  <a:pt x="133" y="196"/>
                                </a:lnTo>
                                <a:lnTo>
                                  <a:pt x="133" y="195"/>
                                </a:lnTo>
                                <a:lnTo>
                                  <a:pt x="135" y="167"/>
                                </a:lnTo>
                                <a:lnTo>
                                  <a:pt x="135" y="138"/>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5"/>
                        <wps:cNvSpPr>
                          <a:spLocks/>
                        </wps:cNvSpPr>
                        <wps:spPr bwMode="auto">
                          <a:xfrm>
                            <a:off x="9618" y="15155"/>
                            <a:ext cx="135" cy="248"/>
                          </a:xfrm>
                          <a:custGeom>
                            <a:avLst/>
                            <a:gdLst>
                              <a:gd name="T0" fmla="+- 0 9750 9618"/>
                              <a:gd name="T1" fmla="*/ T0 w 135"/>
                              <a:gd name="T2" fmla="+- 0 15201 15155"/>
                              <a:gd name="T3" fmla="*/ 15201 h 248"/>
                              <a:gd name="T4" fmla="+- 0 9698 9618"/>
                              <a:gd name="T5" fmla="*/ T4 w 135"/>
                              <a:gd name="T6" fmla="+- 0 15201 15155"/>
                              <a:gd name="T7" fmla="*/ 15201 h 248"/>
                              <a:gd name="T8" fmla="+- 0 9698 9618"/>
                              <a:gd name="T9" fmla="*/ T8 w 135"/>
                              <a:gd name="T10" fmla="+- 0 15207 15155"/>
                              <a:gd name="T11" fmla="*/ 15207 h 248"/>
                              <a:gd name="T12" fmla="+- 0 9698 9618"/>
                              <a:gd name="T13" fmla="*/ T12 w 135"/>
                              <a:gd name="T14" fmla="+- 0 15253 15155"/>
                              <a:gd name="T15" fmla="*/ 15253 h 248"/>
                              <a:gd name="T16" fmla="+- 0 9753 9618"/>
                              <a:gd name="T17" fmla="*/ T16 w 135"/>
                              <a:gd name="T18" fmla="+- 0 15253 15155"/>
                              <a:gd name="T19" fmla="*/ 15253 h 248"/>
                              <a:gd name="T20" fmla="+- 0 9752 9618"/>
                              <a:gd name="T21" fmla="*/ T20 w 135"/>
                              <a:gd name="T22" fmla="+- 0 15228 15155"/>
                              <a:gd name="T23" fmla="*/ 15228 h 248"/>
                              <a:gd name="T24" fmla="+- 0 9750 9618"/>
                              <a:gd name="T25" fmla="*/ T24 w 135"/>
                              <a:gd name="T26" fmla="+- 0 15201 15155"/>
                              <a:gd name="T27" fmla="*/ 15201 h 248"/>
                            </a:gdLst>
                            <a:ahLst/>
                            <a:cxnLst>
                              <a:cxn ang="0">
                                <a:pos x="T1" y="T3"/>
                              </a:cxn>
                              <a:cxn ang="0">
                                <a:pos x="T5" y="T7"/>
                              </a:cxn>
                              <a:cxn ang="0">
                                <a:pos x="T9" y="T11"/>
                              </a:cxn>
                              <a:cxn ang="0">
                                <a:pos x="T13" y="T15"/>
                              </a:cxn>
                              <a:cxn ang="0">
                                <a:pos x="T17" y="T19"/>
                              </a:cxn>
                              <a:cxn ang="0">
                                <a:pos x="T21" y="T23"/>
                              </a:cxn>
                              <a:cxn ang="0">
                                <a:pos x="T25" y="T27"/>
                              </a:cxn>
                            </a:cxnLst>
                            <a:rect l="0" t="0" r="r" b="b"/>
                            <a:pathLst>
                              <a:path w="135" h="248">
                                <a:moveTo>
                                  <a:pt x="132" y="46"/>
                                </a:moveTo>
                                <a:lnTo>
                                  <a:pt x="80" y="46"/>
                                </a:lnTo>
                                <a:lnTo>
                                  <a:pt x="80" y="52"/>
                                </a:lnTo>
                                <a:lnTo>
                                  <a:pt x="80" y="98"/>
                                </a:lnTo>
                                <a:lnTo>
                                  <a:pt x="135" y="98"/>
                                </a:lnTo>
                                <a:lnTo>
                                  <a:pt x="134" y="73"/>
                                </a:lnTo>
                                <a:lnTo>
                                  <a:pt x="132" y="46"/>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30"/>
                      <wpg:cNvGrpSpPr>
                        <a:grpSpLocks/>
                      </wpg:cNvGrpSpPr>
                      <wpg:grpSpPr bwMode="auto">
                        <a:xfrm>
                          <a:off x="9765" y="15158"/>
                          <a:ext cx="133" cy="242"/>
                          <a:chOff x="9765" y="15158"/>
                          <a:chExt cx="133" cy="242"/>
                        </a:xfrm>
                      </wpg:grpSpPr>
                      <wps:wsp>
                        <wps:cNvPr id="81" name="Freeform 33"/>
                        <wps:cNvSpPr>
                          <a:spLocks/>
                        </wps:cNvSpPr>
                        <wps:spPr bwMode="auto">
                          <a:xfrm>
                            <a:off x="9765" y="15158"/>
                            <a:ext cx="133" cy="242"/>
                          </a:xfrm>
                          <a:custGeom>
                            <a:avLst/>
                            <a:gdLst>
                              <a:gd name="T0" fmla="+- 0 9807 9765"/>
                              <a:gd name="T1" fmla="*/ T0 w 133"/>
                              <a:gd name="T2" fmla="+- 0 15158 15158"/>
                              <a:gd name="T3" fmla="*/ 15158 h 242"/>
                              <a:gd name="T4" fmla="+- 0 9778 9765"/>
                              <a:gd name="T5" fmla="*/ T4 w 133"/>
                              <a:gd name="T6" fmla="+- 0 15224 15158"/>
                              <a:gd name="T7" fmla="*/ 15224 h 242"/>
                              <a:gd name="T8" fmla="+- 0 9768 9765"/>
                              <a:gd name="T9" fmla="*/ T8 w 133"/>
                              <a:gd name="T10" fmla="+- 0 15284 15158"/>
                              <a:gd name="T11" fmla="*/ 15284 h 242"/>
                              <a:gd name="T12" fmla="+- 0 9765 9765"/>
                              <a:gd name="T13" fmla="*/ T12 w 133"/>
                              <a:gd name="T14" fmla="+- 0 15352 15158"/>
                              <a:gd name="T15" fmla="*/ 15352 h 242"/>
                              <a:gd name="T16" fmla="+- 0 9765 9765"/>
                              <a:gd name="T17" fmla="*/ T16 w 133"/>
                              <a:gd name="T18" fmla="+- 0 15400 15158"/>
                              <a:gd name="T19" fmla="*/ 15400 h 242"/>
                              <a:gd name="T20" fmla="+- 0 9818 9765"/>
                              <a:gd name="T21" fmla="*/ T20 w 133"/>
                              <a:gd name="T22" fmla="+- 0 15400 15158"/>
                              <a:gd name="T23" fmla="*/ 15400 h 242"/>
                              <a:gd name="T24" fmla="+- 0 9818 9765"/>
                              <a:gd name="T25" fmla="*/ T24 w 133"/>
                              <a:gd name="T26" fmla="+- 0 15360 15158"/>
                              <a:gd name="T27" fmla="*/ 15360 h 242"/>
                              <a:gd name="T28" fmla="+- 0 9897 9765"/>
                              <a:gd name="T29" fmla="*/ T28 w 133"/>
                              <a:gd name="T30" fmla="+- 0 15360 15158"/>
                              <a:gd name="T31" fmla="*/ 15360 h 242"/>
                              <a:gd name="T32" fmla="+- 0 9897 9765"/>
                              <a:gd name="T33" fmla="*/ T32 w 133"/>
                              <a:gd name="T34" fmla="+- 0 15352 15158"/>
                              <a:gd name="T35" fmla="*/ 15352 h 242"/>
                              <a:gd name="T36" fmla="+- 0 9897 9765"/>
                              <a:gd name="T37" fmla="*/ T36 w 133"/>
                              <a:gd name="T38" fmla="+- 0 15328 15158"/>
                              <a:gd name="T39" fmla="*/ 15328 h 242"/>
                              <a:gd name="T40" fmla="+- 0 9896 9765"/>
                              <a:gd name="T41" fmla="*/ T40 w 133"/>
                              <a:gd name="T42" fmla="+- 0 15315 15158"/>
                              <a:gd name="T43" fmla="*/ 15315 h 242"/>
                              <a:gd name="T44" fmla="+- 0 9818 9765"/>
                              <a:gd name="T45" fmla="*/ T44 w 133"/>
                              <a:gd name="T46" fmla="+- 0 15315 15158"/>
                              <a:gd name="T47" fmla="*/ 15315 h 242"/>
                              <a:gd name="T48" fmla="+- 0 9818 9765"/>
                              <a:gd name="T49" fmla="*/ T48 w 133"/>
                              <a:gd name="T50" fmla="+- 0 15290 15158"/>
                              <a:gd name="T51" fmla="*/ 15290 h 242"/>
                              <a:gd name="T52" fmla="+- 0 9820 9765"/>
                              <a:gd name="T53" fmla="*/ T52 w 133"/>
                              <a:gd name="T54" fmla="+- 0 15267 15158"/>
                              <a:gd name="T55" fmla="*/ 15267 h 242"/>
                              <a:gd name="T56" fmla="+- 0 9822 9765"/>
                              <a:gd name="T57" fmla="*/ T56 w 133"/>
                              <a:gd name="T58" fmla="+- 0 15247 15158"/>
                              <a:gd name="T59" fmla="*/ 15247 h 242"/>
                              <a:gd name="T60" fmla="+- 0 9825 9765"/>
                              <a:gd name="T61" fmla="*/ T60 w 133"/>
                              <a:gd name="T62" fmla="+- 0 15229 15158"/>
                              <a:gd name="T63" fmla="*/ 15229 h 242"/>
                              <a:gd name="T64" fmla="+- 0 9829 9765"/>
                              <a:gd name="T65" fmla="*/ T64 w 133"/>
                              <a:gd name="T66" fmla="+- 0 15213 15158"/>
                              <a:gd name="T67" fmla="*/ 15213 h 242"/>
                              <a:gd name="T68" fmla="+- 0 9880 9765"/>
                              <a:gd name="T69" fmla="*/ T68 w 133"/>
                              <a:gd name="T70" fmla="+- 0 15213 15158"/>
                              <a:gd name="T71" fmla="*/ 15213 h 242"/>
                              <a:gd name="T72" fmla="+- 0 9878 9765"/>
                              <a:gd name="T73" fmla="*/ T72 w 133"/>
                              <a:gd name="T74" fmla="+- 0 15205 15158"/>
                              <a:gd name="T75" fmla="*/ 15205 h 242"/>
                              <a:gd name="T76" fmla="+- 0 9871 9765"/>
                              <a:gd name="T77" fmla="*/ T76 w 133"/>
                              <a:gd name="T78" fmla="+- 0 15188 15158"/>
                              <a:gd name="T79" fmla="*/ 15188 h 242"/>
                              <a:gd name="T80" fmla="+- 0 9863 9765"/>
                              <a:gd name="T81" fmla="*/ T80 w 133"/>
                              <a:gd name="T82" fmla="+- 0 15172 15158"/>
                              <a:gd name="T83" fmla="*/ 15172 h 242"/>
                              <a:gd name="T84" fmla="+- 0 9807 9765"/>
                              <a:gd name="T85" fmla="*/ T84 w 133"/>
                              <a:gd name="T86" fmla="+- 0 15158 15158"/>
                              <a:gd name="T87" fmla="*/ 15158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3" h="242">
                                <a:moveTo>
                                  <a:pt x="42" y="0"/>
                                </a:moveTo>
                                <a:lnTo>
                                  <a:pt x="13" y="66"/>
                                </a:lnTo>
                                <a:lnTo>
                                  <a:pt x="3" y="126"/>
                                </a:lnTo>
                                <a:lnTo>
                                  <a:pt x="0" y="194"/>
                                </a:lnTo>
                                <a:lnTo>
                                  <a:pt x="0" y="242"/>
                                </a:lnTo>
                                <a:lnTo>
                                  <a:pt x="53" y="242"/>
                                </a:lnTo>
                                <a:lnTo>
                                  <a:pt x="53" y="202"/>
                                </a:lnTo>
                                <a:lnTo>
                                  <a:pt x="132" y="202"/>
                                </a:lnTo>
                                <a:lnTo>
                                  <a:pt x="132" y="194"/>
                                </a:lnTo>
                                <a:lnTo>
                                  <a:pt x="132" y="170"/>
                                </a:lnTo>
                                <a:lnTo>
                                  <a:pt x="131" y="157"/>
                                </a:lnTo>
                                <a:lnTo>
                                  <a:pt x="53" y="157"/>
                                </a:lnTo>
                                <a:lnTo>
                                  <a:pt x="53" y="132"/>
                                </a:lnTo>
                                <a:lnTo>
                                  <a:pt x="55" y="109"/>
                                </a:lnTo>
                                <a:lnTo>
                                  <a:pt x="57" y="89"/>
                                </a:lnTo>
                                <a:lnTo>
                                  <a:pt x="60" y="71"/>
                                </a:lnTo>
                                <a:lnTo>
                                  <a:pt x="64" y="55"/>
                                </a:lnTo>
                                <a:lnTo>
                                  <a:pt x="115" y="55"/>
                                </a:lnTo>
                                <a:lnTo>
                                  <a:pt x="113" y="47"/>
                                </a:lnTo>
                                <a:lnTo>
                                  <a:pt x="106" y="30"/>
                                </a:lnTo>
                                <a:lnTo>
                                  <a:pt x="98" y="14"/>
                                </a:lnTo>
                                <a:lnTo>
                                  <a:pt x="42" y="0"/>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2"/>
                        <wps:cNvSpPr>
                          <a:spLocks/>
                        </wps:cNvSpPr>
                        <wps:spPr bwMode="auto">
                          <a:xfrm>
                            <a:off x="9765" y="15158"/>
                            <a:ext cx="133" cy="242"/>
                          </a:xfrm>
                          <a:custGeom>
                            <a:avLst/>
                            <a:gdLst>
                              <a:gd name="T0" fmla="+- 0 9897 9765"/>
                              <a:gd name="T1" fmla="*/ T0 w 133"/>
                              <a:gd name="T2" fmla="+- 0 15360 15158"/>
                              <a:gd name="T3" fmla="*/ 15360 h 242"/>
                              <a:gd name="T4" fmla="+- 0 9844 9765"/>
                              <a:gd name="T5" fmla="*/ T4 w 133"/>
                              <a:gd name="T6" fmla="+- 0 15360 15158"/>
                              <a:gd name="T7" fmla="*/ 15360 h 242"/>
                              <a:gd name="T8" fmla="+- 0 9844 9765"/>
                              <a:gd name="T9" fmla="*/ T8 w 133"/>
                              <a:gd name="T10" fmla="+- 0 15400 15158"/>
                              <a:gd name="T11" fmla="*/ 15400 h 242"/>
                              <a:gd name="T12" fmla="+- 0 9897 9765"/>
                              <a:gd name="T13" fmla="*/ T12 w 133"/>
                              <a:gd name="T14" fmla="+- 0 15400 15158"/>
                              <a:gd name="T15" fmla="*/ 15400 h 242"/>
                              <a:gd name="T16" fmla="+- 0 9897 9765"/>
                              <a:gd name="T17" fmla="*/ T16 w 133"/>
                              <a:gd name="T18" fmla="+- 0 15360 15158"/>
                              <a:gd name="T19" fmla="*/ 15360 h 242"/>
                            </a:gdLst>
                            <a:ahLst/>
                            <a:cxnLst>
                              <a:cxn ang="0">
                                <a:pos x="T1" y="T3"/>
                              </a:cxn>
                              <a:cxn ang="0">
                                <a:pos x="T5" y="T7"/>
                              </a:cxn>
                              <a:cxn ang="0">
                                <a:pos x="T9" y="T11"/>
                              </a:cxn>
                              <a:cxn ang="0">
                                <a:pos x="T13" y="T15"/>
                              </a:cxn>
                              <a:cxn ang="0">
                                <a:pos x="T17" y="T19"/>
                              </a:cxn>
                            </a:cxnLst>
                            <a:rect l="0" t="0" r="r" b="b"/>
                            <a:pathLst>
                              <a:path w="133" h="242">
                                <a:moveTo>
                                  <a:pt x="132" y="202"/>
                                </a:moveTo>
                                <a:lnTo>
                                  <a:pt x="79" y="202"/>
                                </a:lnTo>
                                <a:lnTo>
                                  <a:pt x="79" y="242"/>
                                </a:lnTo>
                                <a:lnTo>
                                  <a:pt x="132" y="242"/>
                                </a:lnTo>
                                <a:lnTo>
                                  <a:pt x="132" y="202"/>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1"/>
                        <wps:cNvSpPr>
                          <a:spLocks/>
                        </wps:cNvSpPr>
                        <wps:spPr bwMode="auto">
                          <a:xfrm>
                            <a:off x="9765" y="15158"/>
                            <a:ext cx="133" cy="242"/>
                          </a:xfrm>
                          <a:custGeom>
                            <a:avLst/>
                            <a:gdLst>
                              <a:gd name="T0" fmla="+- 0 9880 9765"/>
                              <a:gd name="T1" fmla="*/ T0 w 133"/>
                              <a:gd name="T2" fmla="+- 0 15213 15158"/>
                              <a:gd name="T3" fmla="*/ 15213 h 242"/>
                              <a:gd name="T4" fmla="+- 0 9829 9765"/>
                              <a:gd name="T5" fmla="*/ T4 w 133"/>
                              <a:gd name="T6" fmla="+- 0 15213 15158"/>
                              <a:gd name="T7" fmla="*/ 15213 h 242"/>
                              <a:gd name="T8" fmla="+- 0 9834 9765"/>
                              <a:gd name="T9" fmla="*/ T8 w 133"/>
                              <a:gd name="T10" fmla="+- 0 15226 15158"/>
                              <a:gd name="T11" fmla="*/ 15226 h 242"/>
                              <a:gd name="T12" fmla="+- 0 9838 9765"/>
                              <a:gd name="T13" fmla="*/ T12 w 133"/>
                              <a:gd name="T14" fmla="+- 0 15243 15158"/>
                              <a:gd name="T15" fmla="*/ 15243 h 242"/>
                              <a:gd name="T16" fmla="+- 0 9841 9765"/>
                              <a:gd name="T17" fmla="*/ T16 w 133"/>
                              <a:gd name="T18" fmla="+- 0 15263 15158"/>
                              <a:gd name="T19" fmla="*/ 15263 h 242"/>
                              <a:gd name="T20" fmla="+- 0 9843 9765"/>
                              <a:gd name="T21" fmla="*/ T20 w 133"/>
                              <a:gd name="T22" fmla="+- 0 15285 15158"/>
                              <a:gd name="T23" fmla="*/ 15285 h 242"/>
                              <a:gd name="T24" fmla="+- 0 9844 9765"/>
                              <a:gd name="T25" fmla="*/ T24 w 133"/>
                              <a:gd name="T26" fmla="+- 0 15311 15158"/>
                              <a:gd name="T27" fmla="*/ 15311 h 242"/>
                              <a:gd name="T28" fmla="+- 0 9818 9765"/>
                              <a:gd name="T29" fmla="*/ T28 w 133"/>
                              <a:gd name="T30" fmla="+- 0 15315 15158"/>
                              <a:gd name="T31" fmla="*/ 15315 h 242"/>
                              <a:gd name="T32" fmla="+- 0 9896 9765"/>
                              <a:gd name="T33" fmla="*/ T32 w 133"/>
                              <a:gd name="T34" fmla="+- 0 15315 15158"/>
                              <a:gd name="T35" fmla="*/ 15315 h 242"/>
                              <a:gd name="T36" fmla="+- 0 9888 9765"/>
                              <a:gd name="T37" fmla="*/ T36 w 133"/>
                              <a:gd name="T38" fmla="+- 0 15242 15158"/>
                              <a:gd name="T39" fmla="*/ 15242 h 242"/>
                              <a:gd name="T40" fmla="+- 0 9883 9765"/>
                              <a:gd name="T41" fmla="*/ T40 w 133"/>
                              <a:gd name="T42" fmla="+- 0 15223 15158"/>
                              <a:gd name="T43" fmla="*/ 15223 h 242"/>
                              <a:gd name="T44" fmla="+- 0 9880 9765"/>
                              <a:gd name="T45" fmla="*/ T44 w 133"/>
                              <a:gd name="T46" fmla="+- 0 15213 15158"/>
                              <a:gd name="T47" fmla="*/ 15213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 h="242">
                                <a:moveTo>
                                  <a:pt x="115" y="55"/>
                                </a:moveTo>
                                <a:lnTo>
                                  <a:pt x="64" y="55"/>
                                </a:lnTo>
                                <a:lnTo>
                                  <a:pt x="69" y="68"/>
                                </a:lnTo>
                                <a:lnTo>
                                  <a:pt x="73" y="85"/>
                                </a:lnTo>
                                <a:lnTo>
                                  <a:pt x="76" y="105"/>
                                </a:lnTo>
                                <a:lnTo>
                                  <a:pt x="78" y="127"/>
                                </a:lnTo>
                                <a:lnTo>
                                  <a:pt x="79" y="153"/>
                                </a:lnTo>
                                <a:lnTo>
                                  <a:pt x="53" y="157"/>
                                </a:lnTo>
                                <a:lnTo>
                                  <a:pt x="131" y="157"/>
                                </a:lnTo>
                                <a:lnTo>
                                  <a:pt x="123" y="84"/>
                                </a:lnTo>
                                <a:lnTo>
                                  <a:pt x="118" y="65"/>
                                </a:lnTo>
                                <a:lnTo>
                                  <a:pt x="115" y="55"/>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26"/>
                      <wpg:cNvGrpSpPr>
                        <a:grpSpLocks/>
                      </wpg:cNvGrpSpPr>
                      <wpg:grpSpPr bwMode="auto">
                        <a:xfrm>
                          <a:off x="9914" y="15158"/>
                          <a:ext cx="137" cy="242"/>
                          <a:chOff x="9914" y="15158"/>
                          <a:chExt cx="137" cy="242"/>
                        </a:xfrm>
                      </wpg:grpSpPr>
                      <wps:wsp>
                        <wps:cNvPr id="124" name="Freeform 29"/>
                        <wps:cNvSpPr>
                          <a:spLocks/>
                        </wps:cNvSpPr>
                        <wps:spPr bwMode="auto">
                          <a:xfrm>
                            <a:off x="9914" y="15158"/>
                            <a:ext cx="137" cy="242"/>
                          </a:xfrm>
                          <a:custGeom>
                            <a:avLst/>
                            <a:gdLst>
                              <a:gd name="T0" fmla="+- 0 9914 9914"/>
                              <a:gd name="T1" fmla="*/ T0 w 137"/>
                              <a:gd name="T2" fmla="+- 0 15158 15158"/>
                              <a:gd name="T3" fmla="*/ 15158 h 242"/>
                              <a:gd name="T4" fmla="+- 0 9914 9914"/>
                              <a:gd name="T5" fmla="*/ T4 w 137"/>
                              <a:gd name="T6" fmla="+- 0 15400 15158"/>
                              <a:gd name="T7" fmla="*/ 15400 h 242"/>
                              <a:gd name="T8" fmla="+- 0 9968 9914"/>
                              <a:gd name="T9" fmla="*/ T8 w 137"/>
                              <a:gd name="T10" fmla="+- 0 15400 15158"/>
                              <a:gd name="T11" fmla="*/ 15400 h 242"/>
                              <a:gd name="T12" fmla="+- 0 9968 9914"/>
                              <a:gd name="T13" fmla="*/ T12 w 137"/>
                              <a:gd name="T14" fmla="+- 0 15291 15158"/>
                              <a:gd name="T15" fmla="*/ 15291 h 242"/>
                              <a:gd name="T16" fmla="+- 0 10032 9914"/>
                              <a:gd name="T17" fmla="*/ T16 w 137"/>
                              <a:gd name="T18" fmla="+- 0 15291 15158"/>
                              <a:gd name="T19" fmla="*/ 15291 h 242"/>
                              <a:gd name="T20" fmla="+- 0 10031 9914"/>
                              <a:gd name="T21" fmla="*/ T20 w 137"/>
                              <a:gd name="T22" fmla="+- 0 15280 15158"/>
                              <a:gd name="T23" fmla="*/ 15280 h 242"/>
                              <a:gd name="T24" fmla="+- 0 10041 9914"/>
                              <a:gd name="T25" fmla="*/ T24 w 137"/>
                              <a:gd name="T26" fmla="+- 0 15269 15158"/>
                              <a:gd name="T27" fmla="*/ 15269 h 242"/>
                              <a:gd name="T28" fmla="+- 0 10046 9914"/>
                              <a:gd name="T29" fmla="*/ T28 w 137"/>
                              <a:gd name="T30" fmla="+- 0 15250 15158"/>
                              <a:gd name="T31" fmla="*/ 15250 h 242"/>
                              <a:gd name="T32" fmla="+- 0 9966 9914"/>
                              <a:gd name="T33" fmla="*/ T32 w 137"/>
                              <a:gd name="T34" fmla="+- 0 15250 15158"/>
                              <a:gd name="T35" fmla="*/ 15250 h 242"/>
                              <a:gd name="T36" fmla="+- 0 9966 9914"/>
                              <a:gd name="T37" fmla="*/ T36 w 137"/>
                              <a:gd name="T38" fmla="+- 0 15201 15158"/>
                              <a:gd name="T39" fmla="*/ 15201 h 242"/>
                              <a:gd name="T40" fmla="+- 0 10043 9914"/>
                              <a:gd name="T41" fmla="*/ T40 w 137"/>
                              <a:gd name="T42" fmla="+- 0 15201 15158"/>
                              <a:gd name="T43" fmla="*/ 15201 h 242"/>
                              <a:gd name="T44" fmla="+- 0 10041 9914"/>
                              <a:gd name="T45" fmla="*/ T44 w 137"/>
                              <a:gd name="T46" fmla="+- 0 15190 15158"/>
                              <a:gd name="T47" fmla="*/ 15190 h 242"/>
                              <a:gd name="T48" fmla="+- 0 10032 9914"/>
                              <a:gd name="T49" fmla="*/ T48 w 137"/>
                              <a:gd name="T50" fmla="+- 0 15174 15158"/>
                              <a:gd name="T51" fmla="*/ 15174 h 242"/>
                              <a:gd name="T52" fmla="+- 0 10017 9914"/>
                              <a:gd name="T53" fmla="*/ T52 w 137"/>
                              <a:gd name="T54" fmla="+- 0 15163 15158"/>
                              <a:gd name="T55" fmla="*/ 15163 h 242"/>
                              <a:gd name="T56" fmla="+- 0 9998 9914"/>
                              <a:gd name="T57" fmla="*/ T56 w 137"/>
                              <a:gd name="T58" fmla="+- 0 15159 15158"/>
                              <a:gd name="T59" fmla="*/ 15159 h 242"/>
                              <a:gd name="T60" fmla="+- 0 9914 9914"/>
                              <a:gd name="T61" fmla="*/ T60 w 137"/>
                              <a:gd name="T62" fmla="+- 0 15158 15158"/>
                              <a:gd name="T63" fmla="*/ 15158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7" h="242">
                                <a:moveTo>
                                  <a:pt x="0" y="0"/>
                                </a:moveTo>
                                <a:lnTo>
                                  <a:pt x="0" y="242"/>
                                </a:lnTo>
                                <a:lnTo>
                                  <a:pt x="54" y="242"/>
                                </a:lnTo>
                                <a:lnTo>
                                  <a:pt x="54" y="133"/>
                                </a:lnTo>
                                <a:lnTo>
                                  <a:pt x="118" y="133"/>
                                </a:lnTo>
                                <a:lnTo>
                                  <a:pt x="117" y="122"/>
                                </a:lnTo>
                                <a:lnTo>
                                  <a:pt x="127" y="111"/>
                                </a:lnTo>
                                <a:lnTo>
                                  <a:pt x="132" y="92"/>
                                </a:lnTo>
                                <a:lnTo>
                                  <a:pt x="52" y="92"/>
                                </a:lnTo>
                                <a:lnTo>
                                  <a:pt x="52" y="43"/>
                                </a:lnTo>
                                <a:lnTo>
                                  <a:pt x="129" y="43"/>
                                </a:lnTo>
                                <a:lnTo>
                                  <a:pt x="127" y="32"/>
                                </a:lnTo>
                                <a:lnTo>
                                  <a:pt x="118" y="16"/>
                                </a:lnTo>
                                <a:lnTo>
                                  <a:pt x="103" y="5"/>
                                </a:lnTo>
                                <a:lnTo>
                                  <a:pt x="84" y="1"/>
                                </a:lnTo>
                                <a:lnTo>
                                  <a:pt x="0" y="0"/>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8"/>
                        <wps:cNvSpPr>
                          <a:spLocks/>
                        </wps:cNvSpPr>
                        <wps:spPr bwMode="auto">
                          <a:xfrm>
                            <a:off x="9914" y="15158"/>
                            <a:ext cx="137" cy="242"/>
                          </a:xfrm>
                          <a:custGeom>
                            <a:avLst/>
                            <a:gdLst>
                              <a:gd name="T0" fmla="+- 0 10032 9914"/>
                              <a:gd name="T1" fmla="*/ T0 w 137"/>
                              <a:gd name="T2" fmla="+- 0 15291 15158"/>
                              <a:gd name="T3" fmla="*/ 15291 h 242"/>
                              <a:gd name="T4" fmla="+- 0 9981 9914"/>
                              <a:gd name="T5" fmla="*/ T4 w 137"/>
                              <a:gd name="T6" fmla="+- 0 15291 15158"/>
                              <a:gd name="T7" fmla="*/ 15291 h 242"/>
                              <a:gd name="T8" fmla="+- 0 9995 9914"/>
                              <a:gd name="T9" fmla="*/ T8 w 137"/>
                              <a:gd name="T10" fmla="+- 0 15400 15158"/>
                              <a:gd name="T11" fmla="*/ 15400 h 242"/>
                              <a:gd name="T12" fmla="+- 0 10050 9914"/>
                              <a:gd name="T13" fmla="*/ T12 w 137"/>
                              <a:gd name="T14" fmla="+- 0 15400 15158"/>
                              <a:gd name="T15" fmla="*/ 15400 h 242"/>
                              <a:gd name="T16" fmla="+- 0 10032 9914"/>
                              <a:gd name="T17" fmla="*/ T16 w 137"/>
                              <a:gd name="T18" fmla="+- 0 15291 15158"/>
                              <a:gd name="T19" fmla="*/ 15291 h 242"/>
                            </a:gdLst>
                            <a:ahLst/>
                            <a:cxnLst>
                              <a:cxn ang="0">
                                <a:pos x="T1" y="T3"/>
                              </a:cxn>
                              <a:cxn ang="0">
                                <a:pos x="T5" y="T7"/>
                              </a:cxn>
                              <a:cxn ang="0">
                                <a:pos x="T9" y="T11"/>
                              </a:cxn>
                              <a:cxn ang="0">
                                <a:pos x="T13" y="T15"/>
                              </a:cxn>
                              <a:cxn ang="0">
                                <a:pos x="T17" y="T19"/>
                              </a:cxn>
                            </a:cxnLst>
                            <a:rect l="0" t="0" r="r" b="b"/>
                            <a:pathLst>
                              <a:path w="137" h="242">
                                <a:moveTo>
                                  <a:pt x="118" y="133"/>
                                </a:moveTo>
                                <a:lnTo>
                                  <a:pt x="67" y="133"/>
                                </a:lnTo>
                                <a:lnTo>
                                  <a:pt x="81" y="242"/>
                                </a:lnTo>
                                <a:lnTo>
                                  <a:pt x="136" y="242"/>
                                </a:lnTo>
                                <a:lnTo>
                                  <a:pt x="118" y="133"/>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7"/>
                        <wps:cNvSpPr>
                          <a:spLocks/>
                        </wps:cNvSpPr>
                        <wps:spPr bwMode="auto">
                          <a:xfrm>
                            <a:off x="9914" y="15158"/>
                            <a:ext cx="137" cy="242"/>
                          </a:xfrm>
                          <a:custGeom>
                            <a:avLst/>
                            <a:gdLst>
                              <a:gd name="T0" fmla="+- 0 10043 9914"/>
                              <a:gd name="T1" fmla="*/ T0 w 137"/>
                              <a:gd name="T2" fmla="+- 0 15201 15158"/>
                              <a:gd name="T3" fmla="*/ 15201 h 242"/>
                              <a:gd name="T4" fmla="+- 0 9990 9914"/>
                              <a:gd name="T5" fmla="*/ T4 w 137"/>
                              <a:gd name="T6" fmla="+- 0 15201 15158"/>
                              <a:gd name="T7" fmla="*/ 15201 h 242"/>
                              <a:gd name="T8" fmla="+- 0 9995 9914"/>
                              <a:gd name="T9" fmla="*/ T8 w 137"/>
                              <a:gd name="T10" fmla="+- 0 15208 15158"/>
                              <a:gd name="T11" fmla="*/ 15208 h 242"/>
                              <a:gd name="T12" fmla="+- 0 9995 9914"/>
                              <a:gd name="T13" fmla="*/ T12 w 137"/>
                              <a:gd name="T14" fmla="+- 0 15244 15158"/>
                              <a:gd name="T15" fmla="*/ 15244 h 242"/>
                              <a:gd name="T16" fmla="+- 0 9991 9914"/>
                              <a:gd name="T17" fmla="*/ T16 w 137"/>
                              <a:gd name="T18" fmla="+- 0 15250 15158"/>
                              <a:gd name="T19" fmla="*/ 15250 h 242"/>
                              <a:gd name="T20" fmla="+- 0 10046 9914"/>
                              <a:gd name="T21" fmla="*/ T20 w 137"/>
                              <a:gd name="T22" fmla="+- 0 15250 15158"/>
                              <a:gd name="T23" fmla="*/ 15250 h 242"/>
                              <a:gd name="T24" fmla="+- 0 10047 9914"/>
                              <a:gd name="T25" fmla="*/ T24 w 137"/>
                              <a:gd name="T26" fmla="+- 0 15248 15158"/>
                              <a:gd name="T27" fmla="*/ 15248 h 242"/>
                              <a:gd name="T28" fmla="+- 0 10046 9914"/>
                              <a:gd name="T29" fmla="*/ T28 w 137"/>
                              <a:gd name="T30" fmla="+- 0 15215 15158"/>
                              <a:gd name="T31" fmla="*/ 15215 h 242"/>
                              <a:gd name="T32" fmla="+- 0 10043 9914"/>
                              <a:gd name="T33" fmla="*/ T32 w 137"/>
                              <a:gd name="T34" fmla="+- 0 15201 15158"/>
                              <a:gd name="T35" fmla="*/ 1520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7" h="242">
                                <a:moveTo>
                                  <a:pt x="129" y="43"/>
                                </a:moveTo>
                                <a:lnTo>
                                  <a:pt x="76" y="43"/>
                                </a:lnTo>
                                <a:lnTo>
                                  <a:pt x="81" y="50"/>
                                </a:lnTo>
                                <a:lnTo>
                                  <a:pt x="81" y="86"/>
                                </a:lnTo>
                                <a:lnTo>
                                  <a:pt x="77" y="92"/>
                                </a:lnTo>
                                <a:lnTo>
                                  <a:pt x="132" y="92"/>
                                </a:lnTo>
                                <a:lnTo>
                                  <a:pt x="133" y="90"/>
                                </a:lnTo>
                                <a:lnTo>
                                  <a:pt x="132" y="57"/>
                                </a:lnTo>
                                <a:lnTo>
                                  <a:pt x="129" y="43"/>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24"/>
                      <wpg:cNvGrpSpPr>
                        <a:grpSpLocks/>
                      </wpg:cNvGrpSpPr>
                      <wpg:grpSpPr bwMode="auto">
                        <a:xfrm>
                          <a:off x="10210" y="15377"/>
                          <a:ext cx="109" cy="2"/>
                          <a:chOff x="10210" y="15377"/>
                          <a:chExt cx="109" cy="2"/>
                        </a:xfrm>
                      </wpg:grpSpPr>
                      <wps:wsp>
                        <wps:cNvPr id="128" name="Freeform 25"/>
                        <wps:cNvSpPr>
                          <a:spLocks/>
                        </wps:cNvSpPr>
                        <wps:spPr bwMode="auto">
                          <a:xfrm>
                            <a:off x="10210" y="15377"/>
                            <a:ext cx="109" cy="2"/>
                          </a:xfrm>
                          <a:custGeom>
                            <a:avLst/>
                            <a:gdLst>
                              <a:gd name="T0" fmla="+- 0 10210 10210"/>
                              <a:gd name="T1" fmla="*/ T0 w 109"/>
                              <a:gd name="T2" fmla="+- 0 10319 10210"/>
                              <a:gd name="T3" fmla="*/ T2 w 109"/>
                            </a:gdLst>
                            <a:ahLst/>
                            <a:cxnLst>
                              <a:cxn ang="0">
                                <a:pos x="T1" y="0"/>
                              </a:cxn>
                              <a:cxn ang="0">
                                <a:pos x="T3" y="0"/>
                              </a:cxn>
                            </a:cxnLst>
                            <a:rect l="0" t="0" r="r" b="b"/>
                            <a:pathLst>
                              <a:path w="109">
                                <a:moveTo>
                                  <a:pt x="0" y="0"/>
                                </a:moveTo>
                                <a:lnTo>
                                  <a:pt x="109" y="0"/>
                                </a:lnTo>
                              </a:path>
                            </a:pathLst>
                          </a:custGeom>
                          <a:noFill/>
                          <a:ln w="30480">
                            <a:solidFill>
                              <a:srgbClr val="221D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2"/>
                      <wpg:cNvGrpSpPr>
                        <a:grpSpLocks/>
                      </wpg:cNvGrpSpPr>
                      <wpg:grpSpPr bwMode="auto">
                        <a:xfrm>
                          <a:off x="10237" y="15158"/>
                          <a:ext cx="2" cy="196"/>
                          <a:chOff x="10237" y="15158"/>
                          <a:chExt cx="2" cy="196"/>
                        </a:xfrm>
                      </wpg:grpSpPr>
                      <wps:wsp>
                        <wps:cNvPr id="130" name="Freeform 23"/>
                        <wps:cNvSpPr>
                          <a:spLocks/>
                        </wps:cNvSpPr>
                        <wps:spPr bwMode="auto">
                          <a:xfrm>
                            <a:off x="10237" y="15158"/>
                            <a:ext cx="2" cy="196"/>
                          </a:xfrm>
                          <a:custGeom>
                            <a:avLst/>
                            <a:gdLst>
                              <a:gd name="T0" fmla="+- 0 15158 15158"/>
                              <a:gd name="T1" fmla="*/ 15158 h 196"/>
                              <a:gd name="T2" fmla="+- 0 15354 15158"/>
                              <a:gd name="T3" fmla="*/ 15354 h 196"/>
                            </a:gdLst>
                            <a:ahLst/>
                            <a:cxnLst>
                              <a:cxn ang="0">
                                <a:pos x="0" y="T1"/>
                              </a:cxn>
                              <a:cxn ang="0">
                                <a:pos x="0" y="T3"/>
                              </a:cxn>
                            </a:cxnLst>
                            <a:rect l="0" t="0" r="r" b="b"/>
                            <a:pathLst>
                              <a:path h="196">
                                <a:moveTo>
                                  <a:pt x="0" y="0"/>
                                </a:moveTo>
                                <a:lnTo>
                                  <a:pt x="0" y="196"/>
                                </a:lnTo>
                              </a:path>
                            </a:pathLst>
                          </a:custGeom>
                          <a:noFill/>
                          <a:ln w="35192">
                            <a:solidFill>
                              <a:srgbClr val="221D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0"/>
                      <wpg:cNvGrpSpPr>
                        <a:grpSpLocks/>
                      </wpg:cNvGrpSpPr>
                      <wpg:grpSpPr bwMode="auto">
                        <a:xfrm>
                          <a:off x="10352" y="15158"/>
                          <a:ext cx="2" cy="242"/>
                          <a:chOff x="10352" y="15158"/>
                          <a:chExt cx="2" cy="242"/>
                        </a:xfrm>
                      </wpg:grpSpPr>
                      <wps:wsp>
                        <wps:cNvPr id="132" name="Freeform 21"/>
                        <wps:cNvSpPr>
                          <a:spLocks/>
                        </wps:cNvSpPr>
                        <wps:spPr bwMode="auto">
                          <a:xfrm>
                            <a:off x="10352" y="15158"/>
                            <a:ext cx="2" cy="242"/>
                          </a:xfrm>
                          <a:custGeom>
                            <a:avLst/>
                            <a:gdLst>
                              <a:gd name="T0" fmla="+- 0 15158 15158"/>
                              <a:gd name="T1" fmla="*/ 15158 h 242"/>
                              <a:gd name="T2" fmla="+- 0 15400 15158"/>
                              <a:gd name="T3" fmla="*/ 15400 h 242"/>
                            </a:gdLst>
                            <a:ahLst/>
                            <a:cxnLst>
                              <a:cxn ang="0">
                                <a:pos x="0" y="T1"/>
                              </a:cxn>
                              <a:cxn ang="0">
                                <a:pos x="0" y="T3"/>
                              </a:cxn>
                            </a:cxnLst>
                            <a:rect l="0" t="0" r="r" b="b"/>
                            <a:pathLst>
                              <a:path h="242">
                                <a:moveTo>
                                  <a:pt x="0" y="0"/>
                                </a:moveTo>
                                <a:lnTo>
                                  <a:pt x="0" y="242"/>
                                </a:lnTo>
                              </a:path>
                            </a:pathLst>
                          </a:custGeom>
                          <a:noFill/>
                          <a:ln w="35192">
                            <a:solidFill>
                              <a:srgbClr val="221D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7"/>
                      <wpg:cNvGrpSpPr>
                        <a:grpSpLocks/>
                      </wpg:cNvGrpSpPr>
                      <wpg:grpSpPr bwMode="auto">
                        <a:xfrm>
                          <a:off x="10063" y="15154"/>
                          <a:ext cx="127" cy="284"/>
                          <a:chOff x="10063" y="15154"/>
                          <a:chExt cx="127" cy="284"/>
                        </a:xfrm>
                      </wpg:grpSpPr>
                      <wps:wsp>
                        <wps:cNvPr id="178" name="Freeform 19"/>
                        <wps:cNvSpPr>
                          <a:spLocks/>
                        </wps:cNvSpPr>
                        <wps:spPr bwMode="auto">
                          <a:xfrm>
                            <a:off x="10063" y="15154"/>
                            <a:ext cx="127" cy="284"/>
                          </a:xfrm>
                          <a:custGeom>
                            <a:avLst/>
                            <a:gdLst>
                              <a:gd name="T0" fmla="+- 0 10143 10063"/>
                              <a:gd name="T1" fmla="*/ T0 w 127"/>
                              <a:gd name="T2" fmla="+- 0 15154 15154"/>
                              <a:gd name="T3" fmla="*/ 15154 h 284"/>
                              <a:gd name="T4" fmla="+- 0 10080 10063"/>
                              <a:gd name="T5" fmla="*/ T4 w 127"/>
                              <a:gd name="T6" fmla="+- 0 15177 15154"/>
                              <a:gd name="T7" fmla="*/ 15177 h 284"/>
                              <a:gd name="T8" fmla="+- 0 10063 10063"/>
                              <a:gd name="T9" fmla="*/ T8 w 127"/>
                              <a:gd name="T10" fmla="+- 0 15368 15154"/>
                              <a:gd name="T11" fmla="*/ 15368 h 284"/>
                              <a:gd name="T12" fmla="+- 0 10067 10063"/>
                              <a:gd name="T13" fmla="*/ T12 w 127"/>
                              <a:gd name="T14" fmla="+- 0 15392 15154"/>
                              <a:gd name="T15" fmla="*/ 15392 h 284"/>
                              <a:gd name="T16" fmla="+- 0 10076 10063"/>
                              <a:gd name="T17" fmla="*/ T16 w 127"/>
                              <a:gd name="T18" fmla="+- 0 15412 15154"/>
                              <a:gd name="T19" fmla="*/ 15412 h 284"/>
                              <a:gd name="T20" fmla="+- 0 10091 10063"/>
                              <a:gd name="T21" fmla="*/ T20 w 127"/>
                              <a:gd name="T22" fmla="+- 0 15428 15154"/>
                              <a:gd name="T23" fmla="*/ 15428 h 284"/>
                              <a:gd name="T24" fmla="+- 0 10110 10063"/>
                              <a:gd name="T25" fmla="*/ T24 w 127"/>
                              <a:gd name="T26" fmla="+- 0 15438 15154"/>
                              <a:gd name="T27" fmla="*/ 15438 h 284"/>
                              <a:gd name="T28" fmla="+- 0 10136 10063"/>
                              <a:gd name="T29" fmla="*/ T28 w 127"/>
                              <a:gd name="T30" fmla="+- 0 15436 15154"/>
                              <a:gd name="T31" fmla="*/ 15436 h 284"/>
                              <a:gd name="T32" fmla="+- 0 10157 10063"/>
                              <a:gd name="T33" fmla="*/ T32 w 127"/>
                              <a:gd name="T34" fmla="+- 0 15428 15154"/>
                              <a:gd name="T35" fmla="*/ 15428 h 284"/>
                              <a:gd name="T36" fmla="+- 0 10173 10063"/>
                              <a:gd name="T37" fmla="*/ T36 w 127"/>
                              <a:gd name="T38" fmla="+- 0 15415 15154"/>
                              <a:gd name="T39" fmla="*/ 15415 h 284"/>
                              <a:gd name="T40" fmla="+- 0 10178 10063"/>
                              <a:gd name="T41" fmla="*/ T40 w 127"/>
                              <a:gd name="T42" fmla="+- 0 15406 15154"/>
                              <a:gd name="T43" fmla="*/ 15406 h 284"/>
                              <a:gd name="T44" fmla="+- 0 10138 10063"/>
                              <a:gd name="T45" fmla="*/ T44 w 127"/>
                              <a:gd name="T46" fmla="+- 0 15406 15154"/>
                              <a:gd name="T47" fmla="*/ 15406 h 284"/>
                              <a:gd name="T48" fmla="+- 0 10114 10063"/>
                              <a:gd name="T49" fmla="*/ T48 w 127"/>
                              <a:gd name="T50" fmla="+- 0 15403 15154"/>
                              <a:gd name="T51" fmla="*/ 15403 h 284"/>
                              <a:gd name="T52" fmla="+- 0 10100 10063"/>
                              <a:gd name="T53" fmla="*/ T52 w 127"/>
                              <a:gd name="T54" fmla="+- 0 15390 15154"/>
                              <a:gd name="T55" fmla="*/ 15390 h 284"/>
                              <a:gd name="T56" fmla="+- 0 10094 10063"/>
                              <a:gd name="T57" fmla="*/ T56 w 127"/>
                              <a:gd name="T58" fmla="+- 0 15371 15154"/>
                              <a:gd name="T59" fmla="*/ 15371 h 284"/>
                              <a:gd name="T60" fmla="+- 0 10094 10063"/>
                              <a:gd name="T61" fmla="*/ T60 w 127"/>
                              <a:gd name="T62" fmla="+- 0 15223 15154"/>
                              <a:gd name="T63" fmla="*/ 15223 h 284"/>
                              <a:gd name="T64" fmla="+- 0 10100 10063"/>
                              <a:gd name="T65" fmla="*/ T64 w 127"/>
                              <a:gd name="T66" fmla="+- 0 15200 15154"/>
                              <a:gd name="T67" fmla="*/ 15200 h 284"/>
                              <a:gd name="T68" fmla="+- 0 10114 10063"/>
                              <a:gd name="T69" fmla="*/ T68 w 127"/>
                              <a:gd name="T70" fmla="+- 0 15185 15154"/>
                              <a:gd name="T71" fmla="*/ 15185 h 284"/>
                              <a:gd name="T72" fmla="+- 0 10179 10063"/>
                              <a:gd name="T73" fmla="*/ T72 w 127"/>
                              <a:gd name="T74" fmla="+- 0 15185 15154"/>
                              <a:gd name="T75" fmla="*/ 15185 h 284"/>
                              <a:gd name="T76" fmla="+- 0 10176 10063"/>
                              <a:gd name="T77" fmla="*/ T76 w 127"/>
                              <a:gd name="T78" fmla="+- 0 15179 15154"/>
                              <a:gd name="T79" fmla="*/ 15179 h 284"/>
                              <a:gd name="T80" fmla="+- 0 10161 10063"/>
                              <a:gd name="T81" fmla="*/ T80 w 127"/>
                              <a:gd name="T82" fmla="+- 0 15163 15154"/>
                              <a:gd name="T83" fmla="*/ 15163 h 284"/>
                              <a:gd name="T84" fmla="+- 0 10143 10063"/>
                              <a:gd name="T85" fmla="*/ T84 w 127"/>
                              <a:gd name="T86" fmla="+- 0 15154 15154"/>
                              <a:gd name="T87" fmla="*/ 1515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7" h="284">
                                <a:moveTo>
                                  <a:pt x="80" y="0"/>
                                </a:moveTo>
                                <a:lnTo>
                                  <a:pt x="17" y="23"/>
                                </a:lnTo>
                                <a:lnTo>
                                  <a:pt x="0" y="214"/>
                                </a:lnTo>
                                <a:lnTo>
                                  <a:pt x="4" y="238"/>
                                </a:lnTo>
                                <a:lnTo>
                                  <a:pt x="13" y="258"/>
                                </a:lnTo>
                                <a:lnTo>
                                  <a:pt x="28" y="274"/>
                                </a:lnTo>
                                <a:lnTo>
                                  <a:pt x="47" y="284"/>
                                </a:lnTo>
                                <a:lnTo>
                                  <a:pt x="73" y="282"/>
                                </a:lnTo>
                                <a:lnTo>
                                  <a:pt x="94" y="274"/>
                                </a:lnTo>
                                <a:lnTo>
                                  <a:pt x="110" y="261"/>
                                </a:lnTo>
                                <a:lnTo>
                                  <a:pt x="115" y="252"/>
                                </a:lnTo>
                                <a:lnTo>
                                  <a:pt x="75" y="252"/>
                                </a:lnTo>
                                <a:lnTo>
                                  <a:pt x="51" y="249"/>
                                </a:lnTo>
                                <a:lnTo>
                                  <a:pt x="37" y="236"/>
                                </a:lnTo>
                                <a:lnTo>
                                  <a:pt x="31" y="217"/>
                                </a:lnTo>
                                <a:lnTo>
                                  <a:pt x="31" y="69"/>
                                </a:lnTo>
                                <a:lnTo>
                                  <a:pt x="37" y="46"/>
                                </a:lnTo>
                                <a:lnTo>
                                  <a:pt x="51" y="31"/>
                                </a:lnTo>
                                <a:lnTo>
                                  <a:pt x="116" y="31"/>
                                </a:lnTo>
                                <a:lnTo>
                                  <a:pt x="113" y="25"/>
                                </a:lnTo>
                                <a:lnTo>
                                  <a:pt x="98" y="9"/>
                                </a:lnTo>
                                <a:lnTo>
                                  <a:pt x="80" y="0"/>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10063" y="15154"/>
                            <a:ext cx="127" cy="284"/>
                          </a:xfrm>
                          <a:custGeom>
                            <a:avLst/>
                            <a:gdLst>
                              <a:gd name="T0" fmla="+- 0 10179 10063"/>
                              <a:gd name="T1" fmla="*/ T0 w 127"/>
                              <a:gd name="T2" fmla="+- 0 15185 15154"/>
                              <a:gd name="T3" fmla="*/ 15185 h 284"/>
                              <a:gd name="T4" fmla="+- 0 10114 10063"/>
                              <a:gd name="T5" fmla="*/ T4 w 127"/>
                              <a:gd name="T6" fmla="+- 0 15185 15154"/>
                              <a:gd name="T7" fmla="*/ 15185 h 284"/>
                              <a:gd name="T8" fmla="+- 0 10138 10063"/>
                              <a:gd name="T9" fmla="*/ T8 w 127"/>
                              <a:gd name="T10" fmla="+- 0 15188 15154"/>
                              <a:gd name="T11" fmla="*/ 15188 h 284"/>
                              <a:gd name="T12" fmla="+- 0 10153 10063"/>
                              <a:gd name="T13" fmla="*/ T12 w 127"/>
                              <a:gd name="T14" fmla="+- 0 15201 15154"/>
                              <a:gd name="T15" fmla="*/ 15201 h 284"/>
                              <a:gd name="T16" fmla="+- 0 10159 10063"/>
                              <a:gd name="T17" fmla="*/ T16 w 127"/>
                              <a:gd name="T18" fmla="+- 0 15220 15154"/>
                              <a:gd name="T19" fmla="*/ 15220 h 284"/>
                              <a:gd name="T20" fmla="+- 0 10159 10063"/>
                              <a:gd name="T21" fmla="*/ T20 w 127"/>
                              <a:gd name="T22" fmla="+- 0 15368 15154"/>
                              <a:gd name="T23" fmla="*/ 15368 h 284"/>
                              <a:gd name="T24" fmla="+- 0 10153 10063"/>
                              <a:gd name="T25" fmla="*/ T24 w 127"/>
                              <a:gd name="T26" fmla="+- 0 15392 15154"/>
                              <a:gd name="T27" fmla="*/ 15392 h 284"/>
                              <a:gd name="T28" fmla="+- 0 10138 10063"/>
                              <a:gd name="T29" fmla="*/ T28 w 127"/>
                              <a:gd name="T30" fmla="+- 0 15406 15154"/>
                              <a:gd name="T31" fmla="*/ 15406 h 284"/>
                              <a:gd name="T32" fmla="+- 0 10178 10063"/>
                              <a:gd name="T33" fmla="*/ T32 w 127"/>
                              <a:gd name="T34" fmla="+- 0 15406 15154"/>
                              <a:gd name="T35" fmla="*/ 15406 h 284"/>
                              <a:gd name="T36" fmla="+- 0 10184 10063"/>
                              <a:gd name="T37" fmla="*/ T36 w 127"/>
                              <a:gd name="T38" fmla="+- 0 15398 15154"/>
                              <a:gd name="T39" fmla="*/ 15398 h 284"/>
                              <a:gd name="T40" fmla="+- 0 10189 10063"/>
                              <a:gd name="T41" fmla="*/ T40 w 127"/>
                              <a:gd name="T42" fmla="+- 0 15378 15154"/>
                              <a:gd name="T43" fmla="*/ 15378 h 284"/>
                              <a:gd name="T44" fmla="+- 0 10190 10063"/>
                              <a:gd name="T45" fmla="*/ T44 w 127"/>
                              <a:gd name="T46" fmla="+- 0 15223 15154"/>
                              <a:gd name="T47" fmla="*/ 15223 h 284"/>
                              <a:gd name="T48" fmla="+- 0 10186 10063"/>
                              <a:gd name="T49" fmla="*/ T48 w 127"/>
                              <a:gd name="T50" fmla="+- 0 15199 15154"/>
                              <a:gd name="T51" fmla="*/ 15199 h 284"/>
                              <a:gd name="T52" fmla="+- 0 10179 10063"/>
                              <a:gd name="T53" fmla="*/ T52 w 127"/>
                              <a:gd name="T54" fmla="+- 0 15185 15154"/>
                              <a:gd name="T55" fmla="*/ 1518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7" h="284">
                                <a:moveTo>
                                  <a:pt x="116" y="31"/>
                                </a:moveTo>
                                <a:lnTo>
                                  <a:pt x="51" y="31"/>
                                </a:lnTo>
                                <a:lnTo>
                                  <a:pt x="75" y="34"/>
                                </a:lnTo>
                                <a:lnTo>
                                  <a:pt x="90" y="47"/>
                                </a:lnTo>
                                <a:lnTo>
                                  <a:pt x="96" y="66"/>
                                </a:lnTo>
                                <a:lnTo>
                                  <a:pt x="96" y="214"/>
                                </a:lnTo>
                                <a:lnTo>
                                  <a:pt x="90" y="238"/>
                                </a:lnTo>
                                <a:lnTo>
                                  <a:pt x="75" y="252"/>
                                </a:lnTo>
                                <a:lnTo>
                                  <a:pt x="115" y="252"/>
                                </a:lnTo>
                                <a:lnTo>
                                  <a:pt x="121" y="244"/>
                                </a:lnTo>
                                <a:lnTo>
                                  <a:pt x="126" y="224"/>
                                </a:lnTo>
                                <a:lnTo>
                                  <a:pt x="127" y="69"/>
                                </a:lnTo>
                                <a:lnTo>
                                  <a:pt x="123" y="45"/>
                                </a:lnTo>
                                <a:lnTo>
                                  <a:pt x="116" y="31"/>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3"/>
                      <wpg:cNvGrpSpPr>
                        <a:grpSpLocks/>
                      </wpg:cNvGrpSpPr>
                      <wpg:grpSpPr bwMode="auto">
                        <a:xfrm>
                          <a:off x="10100" y="15209"/>
                          <a:ext cx="53" cy="182"/>
                          <a:chOff x="10100" y="15209"/>
                          <a:chExt cx="53" cy="182"/>
                        </a:xfrm>
                      </wpg:grpSpPr>
                      <wps:wsp>
                        <wps:cNvPr id="181" name="Freeform 16"/>
                        <wps:cNvSpPr>
                          <a:spLocks/>
                        </wps:cNvSpPr>
                        <wps:spPr bwMode="auto">
                          <a:xfrm>
                            <a:off x="10100" y="15209"/>
                            <a:ext cx="53" cy="182"/>
                          </a:xfrm>
                          <a:custGeom>
                            <a:avLst/>
                            <a:gdLst>
                              <a:gd name="T0" fmla="+- 0 10105 10100"/>
                              <a:gd name="T1" fmla="*/ T0 w 53"/>
                              <a:gd name="T2" fmla="+- 0 15214 15209"/>
                              <a:gd name="T3" fmla="*/ 15214 h 182"/>
                              <a:gd name="T4" fmla="+- 0 10109 10100"/>
                              <a:gd name="T5" fmla="*/ T4 w 53"/>
                              <a:gd name="T6" fmla="+- 0 15225 15209"/>
                              <a:gd name="T7" fmla="*/ 15225 h 182"/>
                              <a:gd name="T8" fmla="+- 0 10110 10100"/>
                              <a:gd name="T9" fmla="*/ T8 w 53"/>
                              <a:gd name="T10" fmla="+- 0 15230 15209"/>
                              <a:gd name="T11" fmla="*/ 15230 h 182"/>
                              <a:gd name="T12" fmla="+- 0 10111 10100"/>
                              <a:gd name="T13" fmla="*/ T12 w 53"/>
                              <a:gd name="T14" fmla="+- 0 15237 15209"/>
                              <a:gd name="T15" fmla="*/ 15237 h 182"/>
                              <a:gd name="T16" fmla="+- 0 10112 10100"/>
                              <a:gd name="T17" fmla="*/ T16 w 53"/>
                              <a:gd name="T18" fmla="+- 0 15255 15209"/>
                              <a:gd name="T19" fmla="*/ 15255 h 182"/>
                              <a:gd name="T20" fmla="+- 0 10118 10100"/>
                              <a:gd name="T21" fmla="*/ T20 w 53"/>
                              <a:gd name="T22" fmla="+- 0 15268 15209"/>
                              <a:gd name="T23" fmla="*/ 15268 h 182"/>
                              <a:gd name="T24" fmla="+- 0 10115 10100"/>
                              <a:gd name="T25" fmla="*/ T24 w 53"/>
                              <a:gd name="T26" fmla="+- 0 15273 15209"/>
                              <a:gd name="T27" fmla="*/ 15273 h 182"/>
                              <a:gd name="T28" fmla="+- 0 10111 10100"/>
                              <a:gd name="T29" fmla="*/ T28 w 53"/>
                              <a:gd name="T30" fmla="+- 0 15283 15209"/>
                              <a:gd name="T31" fmla="*/ 15283 h 182"/>
                              <a:gd name="T32" fmla="+- 0 10118 10100"/>
                              <a:gd name="T33" fmla="*/ T32 w 53"/>
                              <a:gd name="T34" fmla="+- 0 15294 15209"/>
                              <a:gd name="T35" fmla="*/ 15294 h 182"/>
                              <a:gd name="T36" fmla="+- 0 10116 10100"/>
                              <a:gd name="T37" fmla="*/ T36 w 53"/>
                              <a:gd name="T38" fmla="+- 0 15296 15209"/>
                              <a:gd name="T39" fmla="*/ 15296 h 182"/>
                              <a:gd name="T40" fmla="+- 0 10117 10100"/>
                              <a:gd name="T41" fmla="*/ T40 w 53"/>
                              <a:gd name="T42" fmla="+- 0 15311 15209"/>
                              <a:gd name="T43" fmla="*/ 15311 h 182"/>
                              <a:gd name="T44" fmla="+- 0 10118 10100"/>
                              <a:gd name="T45" fmla="*/ T44 w 53"/>
                              <a:gd name="T46" fmla="+- 0 15320 15209"/>
                              <a:gd name="T47" fmla="*/ 15320 h 182"/>
                              <a:gd name="T48" fmla="+- 0 10121 10100"/>
                              <a:gd name="T49" fmla="*/ T48 w 53"/>
                              <a:gd name="T50" fmla="+- 0 15330 15209"/>
                              <a:gd name="T51" fmla="*/ 15330 h 182"/>
                              <a:gd name="T52" fmla="+- 0 10119 10100"/>
                              <a:gd name="T53" fmla="*/ T52 w 53"/>
                              <a:gd name="T54" fmla="+- 0 15335 15209"/>
                              <a:gd name="T55" fmla="*/ 15335 h 182"/>
                              <a:gd name="T56" fmla="+- 0 10113 10100"/>
                              <a:gd name="T57" fmla="*/ T56 w 53"/>
                              <a:gd name="T58" fmla="+- 0 15340 15209"/>
                              <a:gd name="T59" fmla="*/ 15340 h 182"/>
                              <a:gd name="T60" fmla="+- 0 10108 10100"/>
                              <a:gd name="T61" fmla="*/ T60 w 53"/>
                              <a:gd name="T62" fmla="+- 0 15347 15209"/>
                              <a:gd name="T63" fmla="*/ 15347 h 182"/>
                              <a:gd name="T64" fmla="+- 0 10108 10100"/>
                              <a:gd name="T65" fmla="*/ T64 w 53"/>
                              <a:gd name="T66" fmla="+- 0 15358 15209"/>
                              <a:gd name="T67" fmla="*/ 15358 h 182"/>
                              <a:gd name="T68" fmla="+- 0 10121 10100"/>
                              <a:gd name="T69" fmla="*/ T68 w 53"/>
                              <a:gd name="T70" fmla="+- 0 15380 15209"/>
                              <a:gd name="T71" fmla="*/ 15380 h 182"/>
                              <a:gd name="T72" fmla="+- 0 10128 10100"/>
                              <a:gd name="T73" fmla="*/ T72 w 53"/>
                              <a:gd name="T74" fmla="+- 0 15391 15209"/>
                              <a:gd name="T75" fmla="*/ 15391 h 182"/>
                              <a:gd name="T76" fmla="+- 0 10129 10100"/>
                              <a:gd name="T77" fmla="*/ T76 w 53"/>
                              <a:gd name="T78" fmla="+- 0 15387 15209"/>
                              <a:gd name="T79" fmla="*/ 15387 h 182"/>
                              <a:gd name="T80" fmla="+- 0 10139 10100"/>
                              <a:gd name="T81" fmla="*/ T80 w 53"/>
                              <a:gd name="T82" fmla="+- 0 15374 15209"/>
                              <a:gd name="T83" fmla="*/ 15374 h 182"/>
                              <a:gd name="T84" fmla="+- 0 10153 10100"/>
                              <a:gd name="T85" fmla="*/ T84 w 53"/>
                              <a:gd name="T86" fmla="+- 0 15348 15209"/>
                              <a:gd name="T87" fmla="*/ 15348 h 182"/>
                              <a:gd name="T88" fmla="+- 0 10139 10100"/>
                              <a:gd name="T89" fmla="*/ T88 w 53"/>
                              <a:gd name="T90" fmla="+- 0 15336 15209"/>
                              <a:gd name="T91" fmla="*/ 15336 h 182"/>
                              <a:gd name="T92" fmla="+- 0 10134 10100"/>
                              <a:gd name="T93" fmla="*/ T92 w 53"/>
                              <a:gd name="T94" fmla="+- 0 15329 15209"/>
                              <a:gd name="T95" fmla="*/ 15329 h 182"/>
                              <a:gd name="T96" fmla="+- 0 10136 10100"/>
                              <a:gd name="T97" fmla="*/ T96 w 53"/>
                              <a:gd name="T98" fmla="+- 0 15320 15209"/>
                              <a:gd name="T99" fmla="*/ 15320 h 182"/>
                              <a:gd name="T100" fmla="+- 0 10141 10100"/>
                              <a:gd name="T101" fmla="*/ T100 w 53"/>
                              <a:gd name="T102" fmla="+- 0 15306 15209"/>
                              <a:gd name="T103" fmla="*/ 15306 h 182"/>
                              <a:gd name="T104" fmla="+- 0 10143 10100"/>
                              <a:gd name="T105" fmla="*/ T104 w 53"/>
                              <a:gd name="T106" fmla="+- 0 15299 15209"/>
                              <a:gd name="T107" fmla="*/ 15299 h 182"/>
                              <a:gd name="T108" fmla="+- 0 10137 10100"/>
                              <a:gd name="T109" fmla="*/ T108 w 53"/>
                              <a:gd name="T110" fmla="+- 0 15294 15209"/>
                              <a:gd name="T111" fmla="*/ 15294 h 182"/>
                              <a:gd name="T112" fmla="+- 0 10137 10100"/>
                              <a:gd name="T113" fmla="*/ T112 w 53"/>
                              <a:gd name="T114" fmla="+- 0 15289 15209"/>
                              <a:gd name="T115" fmla="*/ 15289 h 182"/>
                              <a:gd name="T116" fmla="+- 0 10142 10100"/>
                              <a:gd name="T117" fmla="*/ T116 w 53"/>
                              <a:gd name="T118" fmla="+- 0 15282 15209"/>
                              <a:gd name="T119" fmla="*/ 15282 h 182"/>
                              <a:gd name="T120" fmla="+- 0 10140 10100"/>
                              <a:gd name="T121" fmla="*/ T120 w 53"/>
                              <a:gd name="T122" fmla="+- 0 15275 15209"/>
                              <a:gd name="T123" fmla="*/ 15275 h 182"/>
                              <a:gd name="T124" fmla="+- 0 10138 10100"/>
                              <a:gd name="T125" fmla="*/ T124 w 53"/>
                              <a:gd name="T126" fmla="+- 0 15267 15209"/>
                              <a:gd name="T127" fmla="*/ 15267 h 182"/>
                              <a:gd name="T128" fmla="+- 0 10142 10100"/>
                              <a:gd name="T129" fmla="*/ T128 w 53"/>
                              <a:gd name="T130" fmla="+- 0 15255 15209"/>
                              <a:gd name="T131" fmla="*/ 15255 h 182"/>
                              <a:gd name="T132" fmla="+- 0 10142 10100"/>
                              <a:gd name="T133" fmla="*/ T132 w 53"/>
                              <a:gd name="T134" fmla="+- 0 15248 15209"/>
                              <a:gd name="T135" fmla="*/ 15248 h 182"/>
                              <a:gd name="T136" fmla="+- 0 10129 10100"/>
                              <a:gd name="T137" fmla="*/ T136 w 53"/>
                              <a:gd name="T138" fmla="+- 0 15237 15209"/>
                              <a:gd name="T139" fmla="*/ 15237 h 182"/>
                              <a:gd name="T140" fmla="+- 0 10116 10100"/>
                              <a:gd name="T141" fmla="*/ T140 w 53"/>
                              <a:gd name="T142" fmla="+- 0 15235 15209"/>
                              <a:gd name="T143" fmla="*/ 15235 h 182"/>
                              <a:gd name="T144" fmla="+- 0 10116 10100"/>
                              <a:gd name="T145" fmla="*/ T144 w 53"/>
                              <a:gd name="T146" fmla="+- 0 15230 15209"/>
                              <a:gd name="T147" fmla="*/ 15230 h 182"/>
                              <a:gd name="T148" fmla="+- 0 10118 10100"/>
                              <a:gd name="T149" fmla="*/ T148 w 53"/>
                              <a:gd name="T150" fmla="+- 0 15223 15209"/>
                              <a:gd name="T151" fmla="*/ 15223 h 182"/>
                              <a:gd name="T152" fmla="+- 0 10117 10100"/>
                              <a:gd name="T153" fmla="*/ T152 w 53"/>
                              <a:gd name="T154" fmla="+- 0 15219 15209"/>
                              <a:gd name="T155" fmla="*/ 15219 h 182"/>
                              <a:gd name="T156" fmla="+- 0 10113 10100"/>
                              <a:gd name="T157" fmla="*/ T156 w 53"/>
                              <a:gd name="T158" fmla="+- 0 15212 15209"/>
                              <a:gd name="T159" fmla="*/ 15212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3" h="182">
                                <a:moveTo>
                                  <a:pt x="0" y="0"/>
                                </a:moveTo>
                                <a:lnTo>
                                  <a:pt x="5" y="5"/>
                                </a:lnTo>
                                <a:lnTo>
                                  <a:pt x="12" y="15"/>
                                </a:lnTo>
                                <a:lnTo>
                                  <a:pt x="9" y="16"/>
                                </a:lnTo>
                                <a:lnTo>
                                  <a:pt x="10" y="20"/>
                                </a:lnTo>
                                <a:lnTo>
                                  <a:pt x="10" y="21"/>
                                </a:lnTo>
                                <a:lnTo>
                                  <a:pt x="11" y="23"/>
                                </a:lnTo>
                                <a:lnTo>
                                  <a:pt x="11" y="28"/>
                                </a:lnTo>
                                <a:lnTo>
                                  <a:pt x="11" y="35"/>
                                </a:lnTo>
                                <a:lnTo>
                                  <a:pt x="12" y="46"/>
                                </a:lnTo>
                                <a:lnTo>
                                  <a:pt x="15" y="52"/>
                                </a:lnTo>
                                <a:lnTo>
                                  <a:pt x="18" y="59"/>
                                </a:lnTo>
                                <a:lnTo>
                                  <a:pt x="17" y="62"/>
                                </a:lnTo>
                                <a:lnTo>
                                  <a:pt x="15" y="64"/>
                                </a:lnTo>
                                <a:lnTo>
                                  <a:pt x="13" y="67"/>
                                </a:lnTo>
                                <a:lnTo>
                                  <a:pt x="11" y="74"/>
                                </a:lnTo>
                                <a:lnTo>
                                  <a:pt x="19" y="82"/>
                                </a:lnTo>
                                <a:lnTo>
                                  <a:pt x="18" y="85"/>
                                </a:lnTo>
                                <a:lnTo>
                                  <a:pt x="18" y="87"/>
                                </a:lnTo>
                                <a:lnTo>
                                  <a:pt x="16" y="87"/>
                                </a:lnTo>
                                <a:lnTo>
                                  <a:pt x="9" y="91"/>
                                </a:lnTo>
                                <a:lnTo>
                                  <a:pt x="17" y="102"/>
                                </a:lnTo>
                                <a:lnTo>
                                  <a:pt x="20" y="110"/>
                                </a:lnTo>
                                <a:lnTo>
                                  <a:pt x="18" y="111"/>
                                </a:lnTo>
                                <a:lnTo>
                                  <a:pt x="20" y="117"/>
                                </a:lnTo>
                                <a:lnTo>
                                  <a:pt x="21" y="121"/>
                                </a:lnTo>
                                <a:lnTo>
                                  <a:pt x="19" y="125"/>
                                </a:lnTo>
                                <a:lnTo>
                                  <a:pt x="19" y="126"/>
                                </a:lnTo>
                                <a:lnTo>
                                  <a:pt x="16" y="129"/>
                                </a:lnTo>
                                <a:lnTo>
                                  <a:pt x="13" y="131"/>
                                </a:lnTo>
                                <a:lnTo>
                                  <a:pt x="11" y="134"/>
                                </a:lnTo>
                                <a:lnTo>
                                  <a:pt x="8" y="138"/>
                                </a:lnTo>
                                <a:lnTo>
                                  <a:pt x="7" y="144"/>
                                </a:lnTo>
                                <a:lnTo>
                                  <a:pt x="8" y="149"/>
                                </a:lnTo>
                                <a:lnTo>
                                  <a:pt x="14" y="162"/>
                                </a:lnTo>
                                <a:lnTo>
                                  <a:pt x="21" y="171"/>
                                </a:lnTo>
                                <a:lnTo>
                                  <a:pt x="24" y="174"/>
                                </a:lnTo>
                                <a:lnTo>
                                  <a:pt x="28" y="182"/>
                                </a:lnTo>
                                <a:lnTo>
                                  <a:pt x="28" y="181"/>
                                </a:lnTo>
                                <a:lnTo>
                                  <a:pt x="29" y="178"/>
                                </a:lnTo>
                                <a:lnTo>
                                  <a:pt x="33" y="174"/>
                                </a:lnTo>
                                <a:lnTo>
                                  <a:pt x="39" y="165"/>
                                </a:lnTo>
                                <a:lnTo>
                                  <a:pt x="46" y="157"/>
                                </a:lnTo>
                                <a:lnTo>
                                  <a:pt x="53" y="139"/>
                                </a:lnTo>
                                <a:lnTo>
                                  <a:pt x="43" y="134"/>
                                </a:lnTo>
                                <a:lnTo>
                                  <a:pt x="39" y="127"/>
                                </a:lnTo>
                                <a:lnTo>
                                  <a:pt x="36" y="126"/>
                                </a:lnTo>
                                <a:lnTo>
                                  <a:pt x="34" y="120"/>
                                </a:lnTo>
                                <a:lnTo>
                                  <a:pt x="36" y="115"/>
                                </a:lnTo>
                                <a:lnTo>
                                  <a:pt x="36" y="111"/>
                                </a:lnTo>
                                <a:lnTo>
                                  <a:pt x="39" y="105"/>
                                </a:lnTo>
                                <a:lnTo>
                                  <a:pt x="41" y="97"/>
                                </a:lnTo>
                                <a:lnTo>
                                  <a:pt x="42" y="94"/>
                                </a:lnTo>
                                <a:lnTo>
                                  <a:pt x="43" y="90"/>
                                </a:lnTo>
                                <a:lnTo>
                                  <a:pt x="41" y="89"/>
                                </a:lnTo>
                                <a:lnTo>
                                  <a:pt x="37" y="85"/>
                                </a:lnTo>
                                <a:lnTo>
                                  <a:pt x="37" y="84"/>
                                </a:lnTo>
                                <a:lnTo>
                                  <a:pt x="37" y="80"/>
                                </a:lnTo>
                                <a:lnTo>
                                  <a:pt x="40" y="78"/>
                                </a:lnTo>
                                <a:lnTo>
                                  <a:pt x="42" y="73"/>
                                </a:lnTo>
                                <a:lnTo>
                                  <a:pt x="43" y="71"/>
                                </a:lnTo>
                                <a:lnTo>
                                  <a:pt x="40" y="66"/>
                                </a:lnTo>
                                <a:lnTo>
                                  <a:pt x="40" y="63"/>
                                </a:lnTo>
                                <a:lnTo>
                                  <a:pt x="38" y="58"/>
                                </a:lnTo>
                                <a:lnTo>
                                  <a:pt x="40" y="53"/>
                                </a:lnTo>
                                <a:lnTo>
                                  <a:pt x="42" y="46"/>
                                </a:lnTo>
                                <a:lnTo>
                                  <a:pt x="42" y="44"/>
                                </a:lnTo>
                                <a:lnTo>
                                  <a:pt x="42" y="39"/>
                                </a:lnTo>
                                <a:lnTo>
                                  <a:pt x="43" y="28"/>
                                </a:lnTo>
                                <a:lnTo>
                                  <a:pt x="29" y="28"/>
                                </a:lnTo>
                                <a:lnTo>
                                  <a:pt x="27" y="26"/>
                                </a:lnTo>
                                <a:lnTo>
                                  <a:pt x="16" y="26"/>
                                </a:lnTo>
                                <a:lnTo>
                                  <a:pt x="16" y="25"/>
                                </a:lnTo>
                                <a:lnTo>
                                  <a:pt x="16" y="21"/>
                                </a:lnTo>
                                <a:lnTo>
                                  <a:pt x="18" y="17"/>
                                </a:lnTo>
                                <a:lnTo>
                                  <a:pt x="18" y="14"/>
                                </a:lnTo>
                                <a:lnTo>
                                  <a:pt x="19" y="11"/>
                                </a:lnTo>
                                <a:lnTo>
                                  <a:pt x="17" y="10"/>
                                </a:lnTo>
                                <a:lnTo>
                                  <a:pt x="15" y="6"/>
                                </a:lnTo>
                                <a:lnTo>
                                  <a:pt x="13" y="3"/>
                                </a:lnTo>
                                <a:lnTo>
                                  <a:pt x="0" y="0"/>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5"/>
                        <wps:cNvSpPr>
                          <a:spLocks/>
                        </wps:cNvSpPr>
                        <wps:spPr bwMode="auto">
                          <a:xfrm>
                            <a:off x="10100" y="15209"/>
                            <a:ext cx="53" cy="182"/>
                          </a:xfrm>
                          <a:custGeom>
                            <a:avLst/>
                            <a:gdLst>
                              <a:gd name="T0" fmla="+- 0 10140 10100"/>
                              <a:gd name="T1" fmla="*/ T0 w 53"/>
                              <a:gd name="T2" fmla="+- 0 15210 15209"/>
                              <a:gd name="T3" fmla="*/ 15210 h 182"/>
                              <a:gd name="T4" fmla="+- 0 10135 10100"/>
                              <a:gd name="T5" fmla="*/ T4 w 53"/>
                              <a:gd name="T6" fmla="+- 0 15223 15209"/>
                              <a:gd name="T7" fmla="*/ 15223 h 182"/>
                              <a:gd name="T8" fmla="+- 0 10136 10100"/>
                              <a:gd name="T9" fmla="*/ T8 w 53"/>
                              <a:gd name="T10" fmla="+- 0 15229 15209"/>
                              <a:gd name="T11" fmla="*/ 15229 h 182"/>
                              <a:gd name="T12" fmla="+- 0 10138 10100"/>
                              <a:gd name="T13" fmla="*/ T12 w 53"/>
                              <a:gd name="T14" fmla="+- 0 15232 15209"/>
                              <a:gd name="T15" fmla="*/ 15232 h 182"/>
                              <a:gd name="T16" fmla="+- 0 10137 10100"/>
                              <a:gd name="T17" fmla="*/ T16 w 53"/>
                              <a:gd name="T18" fmla="+- 0 15234 15209"/>
                              <a:gd name="T19" fmla="*/ 15234 h 182"/>
                              <a:gd name="T20" fmla="+- 0 10135 10100"/>
                              <a:gd name="T21" fmla="*/ T20 w 53"/>
                              <a:gd name="T22" fmla="+- 0 15237 15209"/>
                              <a:gd name="T23" fmla="*/ 15237 h 182"/>
                              <a:gd name="T24" fmla="+- 0 10134 10100"/>
                              <a:gd name="T25" fmla="*/ T24 w 53"/>
                              <a:gd name="T26" fmla="+- 0 15237 15209"/>
                              <a:gd name="T27" fmla="*/ 15237 h 182"/>
                              <a:gd name="T28" fmla="+- 0 10143 10100"/>
                              <a:gd name="T29" fmla="*/ T28 w 53"/>
                              <a:gd name="T30" fmla="+- 0 15237 15209"/>
                              <a:gd name="T31" fmla="*/ 15237 h 182"/>
                              <a:gd name="T32" fmla="+- 0 10143 10100"/>
                              <a:gd name="T33" fmla="*/ T32 w 53"/>
                              <a:gd name="T34" fmla="+- 0 15235 15209"/>
                              <a:gd name="T35" fmla="*/ 15235 h 182"/>
                              <a:gd name="T36" fmla="+- 0 10143 10100"/>
                              <a:gd name="T37" fmla="*/ T36 w 53"/>
                              <a:gd name="T38" fmla="+- 0 15225 15209"/>
                              <a:gd name="T39" fmla="*/ 15225 h 182"/>
                              <a:gd name="T40" fmla="+- 0 10147 10100"/>
                              <a:gd name="T41" fmla="*/ T40 w 53"/>
                              <a:gd name="T42" fmla="+- 0 15219 15209"/>
                              <a:gd name="T43" fmla="*/ 15219 h 182"/>
                              <a:gd name="T44" fmla="+- 0 10150 10100"/>
                              <a:gd name="T45" fmla="*/ T44 w 53"/>
                              <a:gd name="T46" fmla="+- 0 15212 15209"/>
                              <a:gd name="T47" fmla="*/ 15212 h 182"/>
                              <a:gd name="T48" fmla="+- 0 10153 10100"/>
                              <a:gd name="T49" fmla="*/ T48 w 53"/>
                              <a:gd name="T50" fmla="+- 0 15210 15209"/>
                              <a:gd name="T51" fmla="*/ 15210 h 182"/>
                              <a:gd name="T52" fmla="+- 0 10140 10100"/>
                              <a:gd name="T53" fmla="*/ T52 w 53"/>
                              <a:gd name="T54" fmla="+- 0 15210 15209"/>
                              <a:gd name="T55" fmla="*/ 15210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 h="182">
                                <a:moveTo>
                                  <a:pt x="40" y="1"/>
                                </a:moveTo>
                                <a:lnTo>
                                  <a:pt x="35" y="14"/>
                                </a:lnTo>
                                <a:lnTo>
                                  <a:pt x="36" y="20"/>
                                </a:lnTo>
                                <a:lnTo>
                                  <a:pt x="38" y="23"/>
                                </a:lnTo>
                                <a:lnTo>
                                  <a:pt x="37" y="25"/>
                                </a:lnTo>
                                <a:lnTo>
                                  <a:pt x="35" y="28"/>
                                </a:lnTo>
                                <a:lnTo>
                                  <a:pt x="34" y="28"/>
                                </a:lnTo>
                                <a:lnTo>
                                  <a:pt x="43" y="28"/>
                                </a:lnTo>
                                <a:lnTo>
                                  <a:pt x="43" y="26"/>
                                </a:lnTo>
                                <a:lnTo>
                                  <a:pt x="43" y="16"/>
                                </a:lnTo>
                                <a:lnTo>
                                  <a:pt x="47" y="10"/>
                                </a:lnTo>
                                <a:lnTo>
                                  <a:pt x="50" y="3"/>
                                </a:lnTo>
                                <a:lnTo>
                                  <a:pt x="53" y="1"/>
                                </a:lnTo>
                                <a:lnTo>
                                  <a:pt x="40" y="1"/>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4"/>
                        <wps:cNvSpPr>
                          <a:spLocks/>
                        </wps:cNvSpPr>
                        <wps:spPr bwMode="auto">
                          <a:xfrm>
                            <a:off x="10100" y="15209"/>
                            <a:ext cx="53" cy="182"/>
                          </a:xfrm>
                          <a:custGeom>
                            <a:avLst/>
                            <a:gdLst>
                              <a:gd name="T0" fmla="+- 0 10125 10100"/>
                              <a:gd name="T1" fmla="*/ T0 w 53"/>
                              <a:gd name="T2" fmla="+- 0 15232 15209"/>
                              <a:gd name="T3" fmla="*/ 15232 h 182"/>
                              <a:gd name="T4" fmla="+- 0 10119 10100"/>
                              <a:gd name="T5" fmla="*/ T4 w 53"/>
                              <a:gd name="T6" fmla="+- 0 15233 15209"/>
                              <a:gd name="T7" fmla="*/ 15233 h 182"/>
                              <a:gd name="T8" fmla="+- 0 10116 10100"/>
                              <a:gd name="T9" fmla="*/ T8 w 53"/>
                              <a:gd name="T10" fmla="+- 0 15235 15209"/>
                              <a:gd name="T11" fmla="*/ 15235 h 182"/>
                              <a:gd name="T12" fmla="+- 0 10127 10100"/>
                              <a:gd name="T13" fmla="*/ T12 w 53"/>
                              <a:gd name="T14" fmla="+- 0 15235 15209"/>
                              <a:gd name="T15" fmla="*/ 15235 h 182"/>
                              <a:gd name="T16" fmla="+- 0 10125 10100"/>
                              <a:gd name="T17" fmla="*/ T16 w 53"/>
                              <a:gd name="T18" fmla="+- 0 15232 15209"/>
                              <a:gd name="T19" fmla="*/ 15232 h 182"/>
                            </a:gdLst>
                            <a:ahLst/>
                            <a:cxnLst>
                              <a:cxn ang="0">
                                <a:pos x="T1" y="T3"/>
                              </a:cxn>
                              <a:cxn ang="0">
                                <a:pos x="T5" y="T7"/>
                              </a:cxn>
                              <a:cxn ang="0">
                                <a:pos x="T9" y="T11"/>
                              </a:cxn>
                              <a:cxn ang="0">
                                <a:pos x="T13" y="T15"/>
                              </a:cxn>
                              <a:cxn ang="0">
                                <a:pos x="T17" y="T19"/>
                              </a:cxn>
                            </a:cxnLst>
                            <a:rect l="0" t="0" r="r" b="b"/>
                            <a:pathLst>
                              <a:path w="53" h="182">
                                <a:moveTo>
                                  <a:pt x="25" y="23"/>
                                </a:moveTo>
                                <a:lnTo>
                                  <a:pt x="19" y="24"/>
                                </a:lnTo>
                                <a:lnTo>
                                  <a:pt x="16" y="26"/>
                                </a:lnTo>
                                <a:lnTo>
                                  <a:pt x="27" y="26"/>
                                </a:lnTo>
                                <a:lnTo>
                                  <a:pt x="25" y="23"/>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822D41" id="Group 75" o:spid="_x0000_s1026" style="position:absolute;margin-left:480.4pt;margin-top:756.5pt;width:38.6pt;height:15.9pt;z-index:-251666432;mso-position-horizontal-relative:page;mso-position-vertical-relative:page" coordorigin="9608,15130" coordsize="77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">
              <v:group id="Group 34" o:spid="_x0000_s1027" style="position:absolute;left:9618;top:15155;width:135;height:248" coordorigin="9618,15155" coordsize="135,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7" o:spid="_x0000_s1028" style="position:absolute;left:9618;top:15155;width:135;height:248;visibility:visible;mso-wrap-style:square;v-text-anchor:top" coordsize="1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58sQA&#10;AADbAAAADwAAAGRycy9kb3ducmV2LnhtbESPQUvEMBSE74L/ITzBm5voYSvdposIgigeXNcFb4/m&#10;bdPd5qUm6W77740geBxm5humWk+uFycKsfOs4XahQBA33nTcath+PN3cg4gJ2WDvmTTMFGFdX15U&#10;WBp/5nc6bVIrMoRjiRpsSkMpZWwsOYwLPxBnb++Dw5RlaKUJeM5w18s7pZbSYcd5weJAj5aa42Z0&#10;GnZ29/pZzHZ8UelbhXlcHt6+UOvrq+lhBSLRlP7Df+1no6Eo4PdL/gG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K+fLEAAAA2wAAAA8AAAAAAAAAAAAAAAAAmAIAAGRycy9k&#10;b3ducmV2LnhtbFBLBQYAAAAABAAEAPUAAACJAwAAAAA=&#10;" path="m67,l8,30,,81,1,182r25,56l75,248r24,-4l116,234r11,-16l131,202r-76,l54,196,54,52r1,-6l132,46,124,26,112,11,93,3,67,xe" fillcolor="#221d1f" stroked="f">
                  <v:path arrowok="t" o:connecttype="custom" o:connectlocs="67,15155;8,15185;0,15236;1,15337;26,15393;75,15403;99,15399;116,15389;127,15373;131,15357;55,15357;54,15351;54,15207;55,15201;132,15201;124,15181;112,15166;93,15158;67,15155" o:connectangles="0,0,0,0,0,0,0,0,0,0,0,0,0,0,0,0,0,0,0"/>
                </v:shape>
                <v:shape id="Freeform 36" o:spid="_x0000_s1029" style="position:absolute;left:9618;top:15155;width:135;height:248;visibility:visible;mso-wrap-style:square;v-text-anchor:top" coordsize="1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gMEA&#10;AADbAAAADwAAAGRycy9kb3ducmV2LnhtbERPTWsCMRC9F/wPYQRvNbEHLVujiCAUxUNtK/Q2bKab&#10;rZvJmmR19983h0KPj/e9XPeuETcKsfasYTZVIIhLb2quNHy87x6fQcSEbLDxTBoGirBejR6WWBh/&#10;5ze6nVIlcgjHAjXYlNpCylhachinviXO3LcPDlOGoZIm4D2Hu0Y+KTWXDmvODRZb2loqL6fOaTjb&#10;8+FzMdhur9JVhaGb/xy/UOvJuN+8gEjUp3/xn/vVaFjksf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VbYDBAAAA2wAAAA8AAAAAAAAAAAAAAAAAmAIAAGRycy9kb3du&#10;cmV2LnhtbFBLBQYAAAAABAAEAPUAAACGAwAAAAA=&#10;" path="m135,138r-55,l80,196r,6l131,202r2,-6l133,195r2,-28l135,138xe" fillcolor="#221d1f" stroked="f">
                  <v:path arrowok="t" o:connecttype="custom" o:connectlocs="135,15293;80,15293;80,15351;80,15357;131,15357;133,15351;133,15350;135,15322;135,15293" o:connectangles="0,0,0,0,0,0,0,0,0"/>
                </v:shape>
                <v:shape id="Freeform 35" o:spid="_x0000_s1030" style="position:absolute;left:9618;top:15155;width:135;height:248;visibility:visible;mso-wrap-style:square;v-text-anchor:top" coordsize="1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IG8UA&#10;AADbAAAADwAAAGRycy9kb3ducmV2LnhtbESPQUsDMRSE74L/ITyhN5voobXbpkUEoVQ8WG2ht8fm&#10;dbN187JNsu3uvzeC4HGYmW+Yxap3jbhQiLVnDQ9jBYK49KbmSsPX5+v9E4iYkA02nknDQBFWy9ub&#10;BRbGX/mDLttUiQzhWKAGm1JbSBlLSw7j2LfE2Tv64DBlGSppAl4z3DXyUamJdFhzXrDY0oul8nvb&#10;OQ17u3/bTQfbbVQ6qzB0k9P7AbUe3fXPcxCJ+vQf/muvjYbpDH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cgbxQAAANsAAAAPAAAAAAAAAAAAAAAAAJgCAABkcnMv&#10;ZG93bnJldi54bWxQSwUGAAAAAAQABAD1AAAAigMAAAAA&#10;" path="m132,46r-52,l80,52r,46l135,98,134,73,132,46xe" fillcolor="#221d1f" stroked="f">
                  <v:path arrowok="t" o:connecttype="custom" o:connectlocs="132,15201;80,15201;80,15207;80,15253;135,15253;134,15228;132,15201" o:connectangles="0,0,0,0,0,0,0"/>
                </v:shape>
              </v:group>
              <v:group id="Group 30" o:spid="_x0000_s1031" style="position:absolute;left:9765;top:15158;width:133;height:242" coordorigin="9765,15158" coordsize="13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33" o:spid="_x0000_s1032" style="position:absolute;left:9765;top:15158;width:133;height:242;visibility:visible;mso-wrap-style:square;v-text-anchor:top" coordsize="1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QIcMA&#10;AADbAAAADwAAAGRycy9kb3ducmV2LnhtbESPT4vCMBTE74LfITxhL7KmCpbSNcoqygqerH/Oj+Zt&#10;W2xeShNr99tvBMHjMDO/YRar3tSio9ZVlhVMJxEI4tzqigsF59PuMwHhPLLG2jIp+CMHq+VwsMBU&#10;2wcfqct8IQKEXYoKSu+bVEqXl2TQTWxDHLxf2xr0QbaF1C0+AtzUchZFsTRYcVgosaFNSfktuxsF&#10;1+0hnutuT3Hyc1tfxgXHpysr9THqv79AeOr9O/xq77WCZ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MQIcMAAADbAAAADwAAAAAAAAAAAAAAAACYAgAAZHJzL2Rv&#10;d25yZXYueG1sUEsFBgAAAAAEAAQA9QAAAIgDAAAAAA==&#10;" path="m42,l13,66,3,126,,194r,48l53,242r,-40l132,202r,-8l132,170r-1,-13l53,157r,-25l55,109,57,89,60,71,64,55r51,l113,47,106,30,98,14,42,xe" fillcolor="#221d1f" stroked="f">
                  <v:path arrowok="t" o:connecttype="custom" o:connectlocs="42,15158;13,15224;3,15284;0,15352;0,15400;53,15400;53,15360;132,15360;132,15352;132,15328;131,15315;53,15315;53,15290;55,15267;57,15247;60,15229;64,15213;115,15213;113,15205;106,15188;98,15172;42,15158" o:connectangles="0,0,0,0,0,0,0,0,0,0,0,0,0,0,0,0,0,0,0,0,0,0"/>
                </v:shape>
                <v:shape id="Freeform 32" o:spid="_x0000_s1033" style="position:absolute;left:9765;top:15158;width:133;height:242;visibility:visible;mso-wrap-style:square;v-text-anchor:top" coordsize="1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OVsMA&#10;AADbAAAADwAAAGRycy9kb3ducmV2LnhtbESPQWvCQBSE70L/w/IKXqRuDDSE1DVUsSj0pGlzfmRf&#10;k2D2bchuY/z3bqHgcZiZb5h1PplOjDS41rKC1TICQVxZ3XKt4Kv4eElBOI+ssbNMCm7kIN88zdaY&#10;aXvlE41nX4sAYZehgsb7PpPSVQ0ZdEvbEwfvxw4GfZBDLfWA1wA3nYyjKJEGWw4LDfa0a6i6nH+N&#10;gnL/mbzq8UhJerhsvxc1J0XJSs2fp/c3EJ4m/wj/t49aQRrD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GOVsMAAADbAAAADwAAAAAAAAAAAAAAAACYAgAAZHJzL2Rv&#10;d25yZXYueG1sUEsFBgAAAAAEAAQA9QAAAIgDAAAAAA==&#10;" path="m132,202r-53,l79,242r53,l132,202xe" fillcolor="#221d1f" stroked="f">
                  <v:path arrowok="t" o:connecttype="custom" o:connectlocs="132,15360;79,15360;79,15400;132,15400;132,15360" o:connectangles="0,0,0,0,0"/>
                </v:shape>
                <v:shape id="Freeform 31" o:spid="_x0000_s1034" style="position:absolute;left:9765;top:15158;width:133;height:242;visibility:visible;mso-wrap-style:square;v-text-anchor:top" coordsize="1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rzcMA&#10;AADbAAAADwAAAGRycy9kb3ducmV2LnhtbESPT4vCMBTE74LfIbyFvYimKpbSNYqKywqe/LOeH83b&#10;tti8lCbW7rc3guBxmJnfMPNlZyrRUuNKywrGowgEcWZ1ybmC8+l7mIBwHlljZZkU/JOD5aLfm2Oq&#10;7Z0P1B59LgKEXYoKCu/rVEqXFWTQjWxNHLw/2xj0QTa51A3eA9xUchJFsTRYclgosKZNQdn1eDMK&#10;Ltt9PNPtjuLk57r+HeQcny6s1OdHt/oC4anz7/CrvdMKkik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rzcMAAADbAAAADwAAAAAAAAAAAAAAAACYAgAAZHJzL2Rv&#10;d25yZXYueG1sUEsFBgAAAAAEAAQA9QAAAIgDAAAAAA==&#10;" path="m115,55r-51,l69,68r4,17l76,105r2,22l79,153r-26,4l131,157,123,84,118,65,115,55xe" fillcolor="#221d1f" stroked="f">
                  <v:path arrowok="t" o:connecttype="custom" o:connectlocs="115,15213;64,15213;69,15226;73,15243;76,15263;78,15285;79,15311;53,15315;131,15315;123,15242;118,15223;115,15213" o:connectangles="0,0,0,0,0,0,0,0,0,0,0,0"/>
                </v:shape>
              </v:group>
              <v:group id="Group 26" o:spid="_x0000_s1035" style="position:absolute;left:9914;top:15158;width:137;height:242" coordorigin="9914,15158" coordsize="13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9" o:spid="_x0000_s1036" style="position:absolute;left:9914;top:15158;width:137;height:242;visibility:visible;mso-wrap-style:square;v-text-anchor:top" coordsize="13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HfcQA&#10;AADcAAAADwAAAGRycy9kb3ducmV2LnhtbERP22rCQBB9L/gPywh9q5umoZToGooitJBSvMTnMTsm&#10;wexsyK4m/n23UOjbHM51FtloWnGj3jWWFTzPIhDEpdUNVwoO+83TGwjnkTW2lknBnRxky8nDAlNt&#10;B97SbecrEULYpaig9r5LpXRlTQbdzHbEgTvb3qAPsK+k7nEI4aaVcRS9SoMNh4YaO1rVVF52V6Pg&#10;K//eU1UcP6/r08s9wbzYrpNCqcfp+D4H4Wn0/+I/94cO8+MEfp8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x33EAAAA3AAAAA8AAAAAAAAAAAAAAAAAmAIAAGRycy9k&#10;b3ducmV2LnhtbFBLBQYAAAAABAAEAPUAAACJAwAAAAA=&#10;" path="m,l,242r54,l54,133r64,l117,122r10,-11l132,92r-80,l52,43r77,l127,32,118,16,103,5,84,1,,xe" fillcolor="#221d1f" stroked="f">
                  <v:path arrowok="t" o:connecttype="custom" o:connectlocs="0,15158;0,15400;54,15400;54,15291;118,15291;117,15280;127,15269;132,15250;52,15250;52,15201;129,15201;127,15190;118,15174;103,15163;84,15159;0,15158" o:connectangles="0,0,0,0,0,0,0,0,0,0,0,0,0,0,0,0"/>
                </v:shape>
                <v:shape id="Freeform 28" o:spid="_x0000_s1037" style="position:absolute;left:9914;top:15158;width:137;height:242;visibility:visible;mso-wrap-style:square;v-text-anchor:top" coordsize="13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i5sMA&#10;AADcAAAADwAAAGRycy9kb3ducmV2LnhtbERP32vCMBB+H/g/hBP2NlOdG6MaZawMNlBEXX0+m7Mt&#10;NpeSpFr/+0UY7O0+vp83X/amERdyvrasYDxKQBAXVtdcKvjZfz69gfABWWNjmRTcyMNyMXiYY6rt&#10;lbd02YVSxBD2KSqoQmhTKX1RkUE/si1x5E7WGQwRulJqh9cYbho5SZJXabDm2FBhSx8VFeddZxSs&#10;V5s9lfnhu8uOz7cprvJtNs2Vehz27zMQgfrwL/5zf+k4f/IC9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1i5sMAAADcAAAADwAAAAAAAAAAAAAAAACYAgAAZHJzL2Rv&#10;d25yZXYueG1sUEsFBgAAAAAEAAQA9QAAAIgDAAAAAA==&#10;" path="m118,133r-51,l81,242r55,l118,133xe" fillcolor="#221d1f" stroked="f">
                  <v:path arrowok="t" o:connecttype="custom" o:connectlocs="118,15291;67,15291;81,15400;136,15400;118,15291" o:connectangles="0,0,0,0,0"/>
                </v:shape>
                <v:shape id="Freeform 27" o:spid="_x0000_s1038" style="position:absolute;left:9914;top:15158;width:137;height:242;visibility:visible;mso-wrap-style:square;v-text-anchor:top" coordsize="13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cMA&#10;AADcAAAADwAAAGRycy9kb3ducmV2LnhtbERPTWvCQBC9F/wPywi91Y1WpERXEaXQQkqJNp7H7JgE&#10;s7Mhu5rk33cLBW/zeJ+z2vSmFndqXWVZwXQSgSDOra64UPBzfH95A+E8ssbaMikYyMFmPXpaYaxt&#10;xyndD74QIYRdjApK75tYSpeXZNBNbEMcuIttDfoA20LqFrsQbmo5i6KFNFhxaCixoV1J+fVwMwq+&#10;ku8jFdnp87Y/vw5zTLJ0P8+Ueh732yUIT71/iP/dHzrMny3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cMAAADcAAAADwAAAAAAAAAAAAAAAACYAgAAZHJzL2Rv&#10;d25yZXYueG1sUEsFBgAAAAAEAAQA9QAAAIgDAAAAAA==&#10;" path="m129,43r-53,l81,50r,36l77,92r55,l133,90,132,57,129,43xe" fillcolor="#221d1f" stroked="f">
                  <v:path arrowok="t" o:connecttype="custom" o:connectlocs="129,15201;76,15201;81,15208;81,15244;77,15250;132,15250;133,15248;132,15215;129,15201" o:connectangles="0,0,0,0,0,0,0,0,0"/>
                </v:shape>
              </v:group>
              <v:group id="Group 24" o:spid="_x0000_s1039" style="position:absolute;left:10210;top:15377;width:109;height:2" coordorigin="10210,15377" coordsize="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25" o:spid="_x0000_s1040" style="position:absolute;left:10210;top:15377;width:109;height:2;visibility:visible;mso-wrap-style:square;v-text-anchor:top" coordsize="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VcUA&#10;AADcAAAADwAAAGRycy9kb3ducmV2LnhtbESPQWsCMRCF74X+hzCF3mrWRWpZjaIF2R5KodqLt2Ez&#10;7gY3kyVJdfvvOwfB2wzvzXvfLNej79WFYnKBDUwnBSjiJljHrYGfw+7lDVTKyBb7wGTgjxKsV48P&#10;S6xsuPI3Xfa5VRLCqUIDXc5DpXVqOvKYJmEgFu0Uoscsa2y1jXiVcN/rsihetUfH0tDhQO8dNef9&#10;rzcwd66ut9sZfoavaV1Gf5yfisGY56dxswCVacx38+36wwp+KbT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xVxQAAANwAAAAPAAAAAAAAAAAAAAAAAJgCAABkcnMv&#10;ZG93bnJldi54bWxQSwUGAAAAAAQABAD1AAAAigMAAAAA&#10;" path="m,l109,e" filled="f" strokecolor="#221d1f" strokeweight="2.4pt">
                  <v:path arrowok="t" o:connecttype="custom" o:connectlocs="0,0;109,0" o:connectangles="0,0"/>
                </v:shape>
              </v:group>
              <v:group id="Group 22" o:spid="_x0000_s1041" style="position:absolute;left:10237;top:15158;width:2;height:196" coordorigin="10237,15158" coordsize="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3" o:spid="_x0000_s1042" style="position:absolute;left:10237;top:15158;width:2;height:196;visibility:visible;mso-wrap-style:square;v-text-anchor:top" coordsize="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FN8cA&#10;AADcAAAADwAAAGRycy9kb3ducmV2LnhtbESPT2vCQBDF74V+h2WEXkQ3tqKSukqrCBVU/HfpbciO&#10;SWh2NmS3mn575yD0NsN7895vpvPWVepKTSg9Gxj0E1DEmbcl5wbOp1VvAipEZIuVZzLwRwHms+en&#10;KabW3/hA12PMlYRwSNFAEWOdah2yghyGvq+JRbv4xmGUtcm1bfAm4a7Sr0ky0g5LloYCa1oUlP0c&#10;f52B4WpfLneeh4Pv7nq8X2wPu+Xm05iXTvvxDipSG//Nj+svK/hvgi/PyAR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ABTfHAAAA3AAAAA8AAAAAAAAAAAAAAAAAmAIAAGRy&#10;cy9kb3ducmV2LnhtbFBLBQYAAAAABAAEAPUAAACMAwAAAAA=&#10;" path="m,l,196e" filled="f" strokecolor="#221d1f" strokeweight=".97756mm">
                  <v:path arrowok="t" o:connecttype="custom" o:connectlocs="0,15158;0,15354" o:connectangles="0,0"/>
                </v:shape>
              </v:group>
              <v:group id="Group 20" o:spid="_x0000_s1043" style="position:absolute;left:10352;top:15158;width:2;height:242" coordorigin="10352,15158" coordsize="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1" o:spid="_x0000_s1044" style="position:absolute;left:10352;top:15158;width:2;height:242;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2sIA&#10;AADcAAAADwAAAGRycy9kb3ducmV2LnhtbERPS2vCQBC+F/wPywheRDem0Gh0FWspeKng6z5mxySY&#10;nU2zW43/3hUK3ubje85s0ZpKXKlxpWUFo2EEgjizuuRcwWH/PRiDcB5ZY2WZFNzJwWLeeZthqu2N&#10;t3Td+VyEEHYpKii8r1MpXVaQQTe0NXHgzrYx6ANscqkbvIVwU8k4ij6kwZJDQ4E1rQrKLrs/o6Bv&#10;jXSnviuTz0082f5+Jcf8J1Gq122XUxCeWv8S/7vXOsx/j+H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f7awgAAANwAAAAPAAAAAAAAAAAAAAAAAJgCAABkcnMvZG93&#10;bnJldi54bWxQSwUGAAAAAAQABAD1AAAAhwMAAAAA&#10;" path="m,l,242e" filled="f" strokecolor="#221d1f" strokeweight=".97756mm">
                  <v:path arrowok="t" o:connecttype="custom" o:connectlocs="0,15158;0,15400" o:connectangles="0,0"/>
                </v:shape>
              </v:group>
              <v:group id="Group 17" o:spid="_x0000_s1045" style="position:absolute;left:10063;top:15154;width:127;height:284" coordorigin="10063,15154" coordsize="12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9" o:spid="_x0000_s1046" style="position:absolute;left:10063;top:15154;width:127;height:284;visibility:visible;mso-wrap-style:square;v-text-anchor:top" coordsize="12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u68gA&#10;AADcAAAADwAAAGRycy9kb3ducmV2LnhtbESPT08CQQzF7yZ+h0lJvMksokJWBqJEEy+G8C/Ardmp&#10;uxt2OpuZERY+vT2YeGvzXt/7dTLrXKNOFGLt2cCgn4EiLrytuTSwWX/cj0HFhGyx8UwGLhRhNr29&#10;mWBu/ZmXdFqlUkkIxxwNVCm1udaxqMhh7PuWWLRvHxwmWUOpbcCzhLtGP2TZs3ZYszRU2NK8ouK4&#10;+nEG2qfHr+Hh6i/bxXXztqfdezgsj8bc9brXF1CJuvRv/rv+tII/Elp5Rib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B67ryAAAANwAAAAPAAAAAAAAAAAAAAAAAJgCAABk&#10;cnMvZG93bnJldi54bWxQSwUGAAAAAAQABAD1AAAAjQMAAAAA&#10;" path="m80,l17,23,,214r4,24l13,258r15,16l47,284r26,-2l94,274r16,-13l115,252r-40,l51,249,37,236,31,217,31,69,37,46,51,31r65,l113,25,98,9,80,xe" fillcolor="#221d1f" stroked="f">
                  <v:path arrowok="t" o:connecttype="custom" o:connectlocs="80,15154;17,15177;0,15368;4,15392;13,15412;28,15428;47,15438;73,15436;94,15428;110,15415;115,15406;75,15406;51,15403;37,15390;31,15371;31,15223;37,15200;51,15185;116,15185;113,15179;98,15163;80,15154" o:connectangles="0,0,0,0,0,0,0,0,0,0,0,0,0,0,0,0,0,0,0,0,0,0"/>
                </v:shape>
                <v:shape id="Freeform 18" o:spid="_x0000_s1047" style="position:absolute;left:10063;top:15154;width:127;height:284;visibility:visible;mso-wrap-style:square;v-text-anchor:top" coordsize="12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LcMUA&#10;AADcAAAADwAAAGRycy9kb3ducmV2LnhtbERPS2sCMRC+C/0PYQreNNtaq90apUoFL1J80XobNtPd&#10;xc1kSaKu/nojFHqbj+85o0ljKnEi50vLCp66CQjizOqScwXbzbwzBOEDssbKMim4kIfJ+KE1wlTb&#10;M6/otA65iCHsU1RQhFCnUvqsIIO+a2viyP1aZzBE6HKpHZ5juKnkc5K8SoMlx4YCa5oVlB3WR6Og&#10;7r8se/urvey+rtvpD31/uv3qoFT7sfl4BxGoCf/iP/dCx/mDN7g/Ey+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wtwxQAAANwAAAAPAAAAAAAAAAAAAAAAAJgCAABkcnMv&#10;ZG93bnJldi54bWxQSwUGAAAAAAQABAD1AAAAigMAAAAA&#10;" path="m116,31r-65,l75,34,90,47r6,19l96,214r-6,24l75,252r40,l121,244r5,-20l127,69,123,45,116,31xe" fillcolor="#221d1f" stroked="f">
                  <v:path arrowok="t" o:connecttype="custom" o:connectlocs="116,15185;51,15185;75,15188;90,15201;96,15220;96,15368;90,15392;75,15406;115,15406;121,15398;126,15378;127,15223;123,15199;116,15185" o:connectangles="0,0,0,0,0,0,0,0,0,0,0,0,0,0"/>
                </v:shape>
              </v:group>
              <v:group id="Group 13" o:spid="_x0000_s1048" style="position:absolute;left:10100;top:15209;width:53;height:182" coordorigin="10100,15209" coordsize="5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6" o:spid="_x0000_s1049" style="position:absolute;left:10100;top:15209;width:53;height:182;visibility:visible;mso-wrap-style:square;v-text-anchor:top" coordsize="5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bGsIA&#10;AADcAAAADwAAAGRycy9kb3ducmV2LnhtbERP24rCMBB9F/yHMIIvoqkKpdSmsiwsiIKwXvB1aGbb&#10;YjMpTbT1783Cwr7N4Vwn2w6mEU/qXG1ZwXIRgSAurK65VHA5f80TEM4ja2wsk4IXOdjm41GGqbY9&#10;f9Pz5EsRQtilqKDyvk2ldEVFBt3CtsSB+7GdQR9gV0rdYR/CTSNXURRLgzWHhgpb+qyouJ8eRsFs&#10;7eLkej/LQ3/r92Vxo6uOj0pNJ8PHBoSnwf+L/9w7HeYnS/h9Jlw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tsawgAAANwAAAAPAAAAAAAAAAAAAAAAAJgCAABkcnMvZG93&#10;bnJldi54bWxQSwUGAAAAAAQABAD1AAAAhwMAAAAA&#10;" path="m,l5,5r7,10l9,16r1,4l10,21r1,2l11,28r,7l12,46r3,6l18,59r-1,3l15,64r-2,3l11,74r8,8l18,85r,2l16,87,9,91r8,11l20,110r-2,1l20,117r1,4l19,125r,1l16,129r-3,2l11,134r-3,4l7,144r1,5l14,162r7,9l24,174r4,8l28,181r1,-3l33,174r6,-9l46,157r7,-18l43,134r-4,-7l36,126r-2,-6l36,115r,-4l39,105r2,-8l42,94r1,-4l41,89,37,85r,-1l37,80r3,-2l42,73r1,-2l40,66r,-3l38,58r2,-5l42,46r,-2l42,39,43,28r-14,l27,26r-11,l16,25r,-4l18,17r,-3l19,11,17,10,15,6,13,3,,xe" fillcolor="#221d1f" stroked="f">
                  <v:path arrowok="t" o:connecttype="custom" o:connectlocs="5,15214;9,15225;10,15230;11,15237;12,15255;18,15268;15,15273;11,15283;18,15294;16,15296;17,15311;18,15320;21,15330;19,15335;13,15340;8,15347;8,15358;21,15380;28,15391;29,15387;39,15374;53,15348;39,15336;34,15329;36,15320;41,15306;43,15299;37,15294;37,15289;42,15282;40,15275;38,15267;42,15255;42,15248;29,15237;16,15235;16,15230;18,15223;17,15219;13,15212" o:connectangles="0,0,0,0,0,0,0,0,0,0,0,0,0,0,0,0,0,0,0,0,0,0,0,0,0,0,0,0,0,0,0,0,0,0,0,0,0,0,0,0"/>
                </v:shape>
                <v:shape id="Freeform 15" o:spid="_x0000_s1050" style="position:absolute;left:10100;top:15209;width:53;height:182;visibility:visible;mso-wrap-style:square;v-text-anchor:top" coordsize="5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FbcIA&#10;AADcAAAADwAAAGRycy9kb3ducmV2LnhtbERP24rCMBB9F/yHMIIvoqkulFKbyrKwIAoL6wVfh2a2&#10;LTaT0kRb/94Iwr7N4Vwn2wymEXfqXG1ZwXIRgSAurK65VHA6fs8TEM4ja2wsk4IHOdjk41GGqbY9&#10;/9L94EsRQtilqKDyvk2ldEVFBt3CtsSB+7OdQR9gV0rdYR/CTSNXURRLgzWHhgpb+qqouB5uRsHs&#10;w8XJ+XqU+/7S78riQmcd/yg1nQyfaxCeBv8vfru3OsxPVvB6Jlw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EVtwgAAANwAAAAPAAAAAAAAAAAAAAAAAJgCAABkcnMvZG93&#10;bnJldi54bWxQSwUGAAAAAAQABAD1AAAAhwMAAAAA&#10;" path="m40,1l35,14r1,6l38,23r-1,2l35,28r-1,l43,28r,-2l43,16r4,-6l50,3,53,1,40,1xe" fillcolor="#221d1f" stroked="f">
                  <v:path arrowok="t" o:connecttype="custom" o:connectlocs="40,15210;35,15223;36,15229;38,15232;37,15234;35,15237;34,15237;43,15237;43,15235;43,15225;47,15219;50,15212;53,15210;40,15210" o:connectangles="0,0,0,0,0,0,0,0,0,0,0,0,0,0"/>
                </v:shape>
                <v:shape id="Freeform 14" o:spid="_x0000_s1051" style="position:absolute;left:10100;top:15209;width:53;height:182;visibility:visible;mso-wrap-style:square;v-text-anchor:top" coordsize="5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g9sAA&#10;AADcAAAADwAAAGRycy9kb3ducmV2LnhtbERPy6rCMBDdC/cfwlxwI9dUhVJ6jSKCIAqCL9wOzdgW&#10;m0lpoq1/bwTB3RzOc6bzzlTiQY0rLSsYDSMQxJnVJecKTsfVXwLCeWSNlWVS8CQH89lPb4qpti3v&#10;6XHwuQgh7FJUUHhfp1K6rCCDbmhr4sBdbWPQB9jkUjfYhnBTyXEUxdJgyaGhwJqWBWW3w90oGExc&#10;nJxvR7ltL+0mzy501vFOqf5vt/gH4anzX/HHvdZhfjKB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jg9sAAAADcAAAADwAAAAAAAAAAAAAAAACYAgAAZHJzL2Rvd25y&#10;ZXYueG1sUEsFBgAAAAAEAAQA9QAAAIUDAAAAAA==&#10;" path="m25,23r-6,1l16,26r11,l25,23xe" fillcolor="#221d1f" stroked="f">
                  <v:path arrowok="t" o:connecttype="custom" o:connectlocs="25,15232;19,15233;16,15235;27,15235;25,15232" o:connectangles="0,0,0,0,0"/>
                </v:shape>
              </v:group>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14:anchorId="1E2020D1" wp14:editId="710A76AF">
              <wp:simplePos x="0" y="0"/>
              <wp:positionH relativeFrom="page">
                <wp:posOffset>6598920</wp:posOffset>
              </wp:positionH>
              <wp:positionV relativeFrom="page">
                <wp:posOffset>9618980</wp:posOffset>
              </wp:positionV>
              <wp:extent cx="192405" cy="16637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66370"/>
                        <a:chOff x="10392" y="15148"/>
                        <a:chExt cx="303" cy="262"/>
                      </a:xfrm>
                    </wpg:grpSpPr>
                    <wpg:grpSp>
                      <wpg:cNvPr id="71" name="Group 8"/>
                      <wpg:cNvGrpSpPr>
                        <a:grpSpLocks/>
                      </wpg:cNvGrpSpPr>
                      <wpg:grpSpPr bwMode="auto">
                        <a:xfrm>
                          <a:off x="10402" y="15158"/>
                          <a:ext cx="133" cy="242"/>
                          <a:chOff x="10402" y="15158"/>
                          <a:chExt cx="133" cy="242"/>
                        </a:xfrm>
                      </wpg:grpSpPr>
                      <wps:wsp>
                        <wps:cNvPr id="72" name="Freeform 11"/>
                        <wps:cNvSpPr>
                          <a:spLocks/>
                        </wps:cNvSpPr>
                        <wps:spPr bwMode="auto">
                          <a:xfrm>
                            <a:off x="10402" y="15158"/>
                            <a:ext cx="133" cy="242"/>
                          </a:xfrm>
                          <a:custGeom>
                            <a:avLst/>
                            <a:gdLst>
                              <a:gd name="T0" fmla="+- 0 10451 10402"/>
                              <a:gd name="T1" fmla="*/ T0 w 133"/>
                              <a:gd name="T2" fmla="+- 0 15158 15158"/>
                              <a:gd name="T3" fmla="*/ 15158 h 242"/>
                              <a:gd name="T4" fmla="+- 0 10402 10402"/>
                              <a:gd name="T5" fmla="*/ T4 w 133"/>
                              <a:gd name="T6" fmla="+- 0 15158 15158"/>
                              <a:gd name="T7" fmla="*/ 15158 h 242"/>
                              <a:gd name="T8" fmla="+- 0 10402 10402"/>
                              <a:gd name="T9" fmla="*/ T8 w 133"/>
                              <a:gd name="T10" fmla="+- 0 15400 15158"/>
                              <a:gd name="T11" fmla="*/ 15400 h 242"/>
                              <a:gd name="T12" fmla="+- 0 10455 10402"/>
                              <a:gd name="T13" fmla="*/ T12 w 133"/>
                              <a:gd name="T14" fmla="+- 0 15400 15158"/>
                              <a:gd name="T15" fmla="*/ 15400 h 242"/>
                              <a:gd name="T16" fmla="+- 0 10462 10402"/>
                              <a:gd name="T17" fmla="*/ T16 w 133"/>
                              <a:gd name="T18" fmla="+- 0 15254 15158"/>
                              <a:gd name="T19" fmla="*/ 15254 h 242"/>
                              <a:gd name="T20" fmla="+- 0 10535 10402"/>
                              <a:gd name="T21" fmla="*/ T20 w 133"/>
                              <a:gd name="T22" fmla="+- 0 15254 15158"/>
                              <a:gd name="T23" fmla="*/ 15254 h 242"/>
                              <a:gd name="T24" fmla="+- 0 10535 10402"/>
                              <a:gd name="T25" fmla="*/ T24 w 133"/>
                              <a:gd name="T26" fmla="+- 0 15210 15158"/>
                              <a:gd name="T27" fmla="*/ 15210 h 242"/>
                              <a:gd name="T28" fmla="+- 0 10477 10402"/>
                              <a:gd name="T29" fmla="*/ T28 w 133"/>
                              <a:gd name="T30" fmla="+- 0 15210 15158"/>
                              <a:gd name="T31" fmla="*/ 15210 h 242"/>
                              <a:gd name="T32" fmla="+- 0 10468 10402"/>
                              <a:gd name="T33" fmla="*/ T32 w 133"/>
                              <a:gd name="T34" fmla="+- 0 15190 15158"/>
                              <a:gd name="T35" fmla="*/ 15190 h 242"/>
                              <a:gd name="T36" fmla="+- 0 10460 10402"/>
                              <a:gd name="T37" fmla="*/ T36 w 133"/>
                              <a:gd name="T38" fmla="+- 0 15173 15158"/>
                              <a:gd name="T39" fmla="*/ 15173 h 242"/>
                              <a:gd name="T40" fmla="+- 0 10451 10402"/>
                              <a:gd name="T41" fmla="*/ T40 w 133"/>
                              <a:gd name="T42" fmla="+- 0 15158 15158"/>
                              <a:gd name="T43" fmla="*/ 15158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3" h="242">
                                <a:moveTo>
                                  <a:pt x="49" y="0"/>
                                </a:moveTo>
                                <a:lnTo>
                                  <a:pt x="0" y="0"/>
                                </a:lnTo>
                                <a:lnTo>
                                  <a:pt x="0" y="242"/>
                                </a:lnTo>
                                <a:lnTo>
                                  <a:pt x="53" y="242"/>
                                </a:lnTo>
                                <a:lnTo>
                                  <a:pt x="60" y="96"/>
                                </a:lnTo>
                                <a:lnTo>
                                  <a:pt x="133" y="96"/>
                                </a:lnTo>
                                <a:lnTo>
                                  <a:pt x="133" y="52"/>
                                </a:lnTo>
                                <a:lnTo>
                                  <a:pt x="75" y="52"/>
                                </a:lnTo>
                                <a:lnTo>
                                  <a:pt x="66" y="32"/>
                                </a:lnTo>
                                <a:lnTo>
                                  <a:pt x="58" y="15"/>
                                </a:lnTo>
                                <a:lnTo>
                                  <a:pt x="49" y="0"/>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
                        <wps:cNvSpPr>
                          <a:spLocks/>
                        </wps:cNvSpPr>
                        <wps:spPr bwMode="auto">
                          <a:xfrm>
                            <a:off x="10402" y="15158"/>
                            <a:ext cx="133" cy="242"/>
                          </a:xfrm>
                          <a:custGeom>
                            <a:avLst/>
                            <a:gdLst>
                              <a:gd name="T0" fmla="+- 0 10535 10402"/>
                              <a:gd name="T1" fmla="*/ T0 w 133"/>
                              <a:gd name="T2" fmla="+- 0 15254 15158"/>
                              <a:gd name="T3" fmla="*/ 15254 h 242"/>
                              <a:gd name="T4" fmla="+- 0 10462 10402"/>
                              <a:gd name="T5" fmla="*/ T4 w 133"/>
                              <a:gd name="T6" fmla="+- 0 15254 15158"/>
                              <a:gd name="T7" fmla="*/ 15254 h 242"/>
                              <a:gd name="T8" fmla="+- 0 10469 10402"/>
                              <a:gd name="T9" fmla="*/ T8 w 133"/>
                              <a:gd name="T10" fmla="+- 0 15272 15158"/>
                              <a:gd name="T11" fmla="*/ 15272 h 242"/>
                              <a:gd name="T12" fmla="+- 0 10474 10402"/>
                              <a:gd name="T13" fmla="*/ T12 w 133"/>
                              <a:gd name="T14" fmla="+- 0 15291 15158"/>
                              <a:gd name="T15" fmla="*/ 15291 h 242"/>
                              <a:gd name="T16" fmla="+- 0 10478 10402"/>
                              <a:gd name="T17" fmla="*/ T16 w 133"/>
                              <a:gd name="T18" fmla="+- 0 15311 15158"/>
                              <a:gd name="T19" fmla="*/ 15311 h 242"/>
                              <a:gd name="T20" fmla="+- 0 10481 10402"/>
                              <a:gd name="T21" fmla="*/ T20 w 133"/>
                              <a:gd name="T22" fmla="+- 0 15331 15158"/>
                              <a:gd name="T23" fmla="*/ 15331 h 242"/>
                              <a:gd name="T24" fmla="+- 0 10481 10402"/>
                              <a:gd name="T25" fmla="*/ T24 w 133"/>
                              <a:gd name="T26" fmla="+- 0 15352 15158"/>
                              <a:gd name="T27" fmla="*/ 15352 h 242"/>
                              <a:gd name="T28" fmla="+- 0 10481 10402"/>
                              <a:gd name="T29" fmla="*/ T28 w 133"/>
                              <a:gd name="T30" fmla="+- 0 15400 15158"/>
                              <a:gd name="T31" fmla="*/ 15400 h 242"/>
                              <a:gd name="T32" fmla="+- 0 10535 10402"/>
                              <a:gd name="T33" fmla="*/ T32 w 133"/>
                              <a:gd name="T34" fmla="+- 0 15400 15158"/>
                              <a:gd name="T35" fmla="*/ 15400 h 242"/>
                              <a:gd name="T36" fmla="+- 0 10535 10402"/>
                              <a:gd name="T37" fmla="*/ T36 w 133"/>
                              <a:gd name="T38" fmla="+- 0 15254 15158"/>
                              <a:gd name="T39" fmla="*/ 15254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242">
                                <a:moveTo>
                                  <a:pt x="133" y="96"/>
                                </a:moveTo>
                                <a:lnTo>
                                  <a:pt x="60" y="96"/>
                                </a:lnTo>
                                <a:lnTo>
                                  <a:pt x="67" y="114"/>
                                </a:lnTo>
                                <a:lnTo>
                                  <a:pt x="72" y="133"/>
                                </a:lnTo>
                                <a:lnTo>
                                  <a:pt x="76" y="153"/>
                                </a:lnTo>
                                <a:lnTo>
                                  <a:pt x="79" y="173"/>
                                </a:lnTo>
                                <a:lnTo>
                                  <a:pt x="79" y="194"/>
                                </a:lnTo>
                                <a:lnTo>
                                  <a:pt x="79" y="242"/>
                                </a:lnTo>
                                <a:lnTo>
                                  <a:pt x="133" y="242"/>
                                </a:lnTo>
                                <a:lnTo>
                                  <a:pt x="133" y="96"/>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wps:cNvSpPr>
                        <wps:spPr bwMode="auto">
                          <a:xfrm>
                            <a:off x="10402" y="15158"/>
                            <a:ext cx="133" cy="242"/>
                          </a:xfrm>
                          <a:custGeom>
                            <a:avLst/>
                            <a:gdLst>
                              <a:gd name="T0" fmla="+- 0 10535 10402"/>
                              <a:gd name="T1" fmla="*/ T0 w 133"/>
                              <a:gd name="T2" fmla="+- 0 15158 15158"/>
                              <a:gd name="T3" fmla="*/ 15158 h 242"/>
                              <a:gd name="T4" fmla="+- 0 10481 10402"/>
                              <a:gd name="T5" fmla="*/ T4 w 133"/>
                              <a:gd name="T6" fmla="+- 0 15158 15158"/>
                              <a:gd name="T7" fmla="*/ 15158 h 242"/>
                              <a:gd name="T8" fmla="+- 0 10477 10402"/>
                              <a:gd name="T9" fmla="*/ T8 w 133"/>
                              <a:gd name="T10" fmla="+- 0 15210 15158"/>
                              <a:gd name="T11" fmla="*/ 15210 h 242"/>
                              <a:gd name="T12" fmla="+- 0 10535 10402"/>
                              <a:gd name="T13" fmla="*/ T12 w 133"/>
                              <a:gd name="T14" fmla="+- 0 15210 15158"/>
                              <a:gd name="T15" fmla="*/ 15210 h 242"/>
                              <a:gd name="T16" fmla="+- 0 10535 10402"/>
                              <a:gd name="T17" fmla="*/ T16 w 133"/>
                              <a:gd name="T18" fmla="+- 0 15158 15158"/>
                              <a:gd name="T19" fmla="*/ 15158 h 242"/>
                            </a:gdLst>
                            <a:ahLst/>
                            <a:cxnLst>
                              <a:cxn ang="0">
                                <a:pos x="T1" y="T3"/>
                              </a:cxn>
                              <a:cxn ang="0">
                                <a:pos x="T5" y="T7"/>
                              </a:cxn>
                              <a:cxn ang="0">
                                <a:pos x="T9" y="T11"/>
                              </a:cxn>
                              <a:cxn ang="0">
                                <a:pos x="T13" y="T15"/>
                              </a:cxn>
                              <a:cxn ang="0">
                                <a:pos x="T17" y="T19"/>
                              </a:cxn>
                            </a:cxnLst>
                            <a:rect l="0" t="0" r="r" b="b"/>
                            <a:pathLst>
                              <a:path w="133" h="242">
                                <a:moveTo>
                                  <a:pt x="133" y="0"/>
                                </a:moveTo>
                                <a:lnTo>
                                  <a:pt x="79" y="0"/>
                                </a:lnTo>
                                <a:lnTo>
                                  <a:pt x="75" y="52"/>
                                </a:lnTo>
                                <a:lnTo>
                                  <a:pt x="133" y="52"/>
                                </a:lnTo>
                                <a:lnTo>
                                  <a:pt x="133" y="0"/>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4"/>
                      <wpg:cNvGrpSpPr>
                        <a:grpSpLocks/>
                      </wpg:cNvGrpSpPr>
                      <wpg:grpSpPr bwMode="auto">
                        <a:xfrm>
                          <a:off x="10552" y="15158"/>
                          <a:ext cx="133" cy="242"/>
                          <a:chOff x="10552" y="15158"/>
                          <a:chExt cx="133" cy="242"/>
                        </a:xfrm>
                      </wpg:grpSpPr>
                      <wps:wsp>
                        <wps:cNvPr id="257" name="Freeform 7"/>
                        <wps:cNvSpPr>
                          <a:spLocks/>
                        </wps:cNvSpPr>
                        <wps:spPr bwMode="auto">
                          <a:xfrm>
                            <a:off x="10552" y="15158"/>
                            <a:ext cx="133" cy="242"/>
                          </a:xfrm>
                          <a:custGeom>
                            <a:avLst/>
                            <a:gdLst>
                              <a:gd name="T0" fmla="+- 0 10594 10552"/>
                              <a:gd name="T1" fmla="*/ T0 w 133"/>
                              <a:gd name="T2" fmla="+- 0 15158 15158"/>
                              <a:gd name="T3" fmla="*/ 15158 h 242"/>
                              <a:gd name="T4" fmla="+- 0 10566 10552"/>
                              <a:gd name="T5" fmla="*/ T4 w 133"/>
                              <a:gd name="T6" fmla="+- 0 15224 15158"/>
                              <a:gd name="T7" fmla="*/ 15224 h 242"/>
                              <a:gd name="T8" fmla="+- 0 10555 10552"/>
                              <a:gd name="T9" fmla="*/ T8 w 133"/>
                              <a:gd name="T10" fmla="+- 0 15284 15158"/>
                              <a:gd name="T11" fmla="*/ 15284 h 242"/>
                              <a:gd name="T12" fmla="+- 0 10552 10552"/>
                              <a:gd name="T13" fmla="*/ T12 w 133"/>
                              <a:gd name="T14" fmla="+- 0 15352 15158"/>
                              <a:gd name="T15" fmla="*/ 15352 h 242"/>
                              <a:gd name="T16" fmla="+- 0 10552 10552"/>
                              <a:gd name="T17" fmla="*/ T16 w 133"/>
                              <a:gd name="T18" fmla="+- 0 15400 15158"/>
                              <a:gd name="T19" fmla="*/ 15400 h 242"/>
                              <a:gd name="T20" fmla="+- 0 10605 10552"/>
                              <a:gd name="T21" fmla="*/ T20 w 133"/>
                              <a:gd name="T22" fmla="+- 0 15400 15158"/>
                              <a:gd name="T23" fmla="*/ 15400 h 242"/>
                              <a:gd name="T24" fmla="+- 0 10605 10552"/>
                              <a:gd name="T25" fmla="*/ T24 w 133"/>
                              <a:gd name="T26" fmla="+- 0 15360 15158"/>
                              <a:gd name="T27" fmla="*/ 15360 h 242"/>
                              <a:gd name="T28" fmla="+- 0 10685 10552"/>
                              <a:gd name="T29" fmla="*/ T28 w 133"/>
                              <a:gd name="T30" fmla="+- 0 15360 15158"/>
                              <a:gd name="T31" fmla="*/ 15360 h 242"/>
                              <a:gd name="T32" fmla="+- 0 10685 10552"/>
                              <a:gd name="T33" fmla="*/ T32 w 133"/>
                              <a:gd name="T34" fmla="+- 0 15352 15158"/>
                              <a:gd name="T35" fmla="*/ 15352 h 242"/>
                              <a:gd name="T36" fmla="+- 0 10684 10552"/>
                              <a:gd name="T37" fmla="*/ T36 w 133"/>
                              <a:gd name="T38" fmla="+- 0 15328 15158"/>
                              <a:gd name="T39" fmla="*/ 15328 h 242"/>
                              <a:gd name="T40" fmla="+- 0 10684 10552"/>
                              <a:gd name="T41" fmla="*/ T40 w 133"/>
                              <a:gd name="T42" fmla="+- 0 15315 15158"/>
                              <a:gd name="T43" fmla="*/ 15315 h 242"/>
                              <a:gd name="T44" fmla="+- 0 10605 10552"/>
                              <a:gd name="T45" fmla="*/ T44 w 133"/>
                              <a:gd name="T46" fmla="+- 0 15315 15158"/>
                              <a:gd name="T47" fmla="*/ 15315 h 242"/>
                              <a:gd name="T48" fmla="+- 0 10606 10552"/>
                              <a:gd name="T49" fmla="*/ T48 w 133"/>
                              <a:gd name="T50" fmla="+- 0 15290 15158"/>
                              <a:gd name="T51" fmla="*/ 15290 h 242"/>
                              <a:gd name="T52" fmla="+- 0 10607 10552"/>
                              <a:gd name="T53" fmla="*/ T52 w 133"/>
                              <a:gd name="T54" fmla="+- 0 15267 15158"/>
                              <a:gd name="T55" fmla="*/ 15267 h 242"/>
                              <a:gd name="T56" fmla="+- 0 10610 10552"/>
                              <a:gd name="T57" fmla="*/ T56 w 133"/>
                              <a:gd name="T58" fmla="+- 0 15247 15158"/>
                              <a:gd name="T59" fmla="*/ 15247 h 242"/>
                              <a:gd name="T60" fmla="+- 0 10613 10552"/>
                              <a:gd name="T61" fmla="*/ T60 w 133"/>
                              <a:gd name="T62" fmla="+- 0 15229 15158"/>
                              <a:gd name="T63" fmla="*/ 15229 h 242"/>
                              <a:gd name="T64" fmla="+- 0 10616 10552"/>
                              <a:gd name="T65" fmla="*/ T64 w 133"/>
                              <a:gd name="T66" fmla="+- 0 15213 15158"/>
                              <a:gd name="T67" fmla="*/ 15213 h 242"/>
                              <a:gd name="T68" fmla="+- 0 10668 10552"/>
                              <a:gd name="T69" fmla="*/ T68 w 133"/>
                              <a:gd name="T70" fmla="+- 0 15213 15158"/>
                              <a:gd name="T71" fmla="*/ 15213 h 242"/>
                              <a:gd name="T72" fmla="+- 0 10665 10552"/>
                              <a:gd name="T73" fmla="*/ T72 w 133"/>
                              <a:gd name="T74" fmla="+- 0 15205 15158"/>
                              <a:gd name="T75" fmla="*/ 15205 h 242"/>
                              <a:gd name="T76" fmla="+- 0 10658 10552"/>
                              <a:gd name="T77" fmla="*/ T76 w 133"/>
                              <a:gd name="T78" fmla="+- 0 15188 15158"/>
                              <a:gd name="T79" fmla="*/ 15188 h 242"/>
                              <a:gd name="T80" fmla="+- 0 10651 10552"/>
                              <a:gd name="T81" fmla="*/ T80 w 133"/>
                              <a:gd name="T82" fmla="+- 0 15172 15158"/>
                              <a:gd name="T83" fmla="*/ 15172 h 242"/>
                              <a:gd name="T84" fmla="+- 0 10594 10552"/>
                              <a:gd name="T85" fmla="*/ T84 w 133"/>
                              <a:gd name="T86" fmla="+- 0 15158 15158"/>
                              <a:gd name="T87" fmla="*/ 15158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3" h="242">
                                <a:moveTo>
                                  <a:pt x="42" y="0"/>
                                </a:moveTo>
                                <a:lnTo>
                                  <a:pt x="14" y="66"/>
                                </a:lnTo>
                                <a:lnTo>
                                  <a:pt x="3" y="126"/>
                                </a:lnTo>
                                <a:lnTo>
                                  <a:pt x="0" y="194"/>
                                </a:lnTo>
                                <a:lnTo>
                                  <a:pt x="0" y="242"/>
                                </a:lnTo>
                                <a:lnTo>
                                  <a:pt x="53" y="242"/>
                                </a:lnTo>
                                <a:lnTo>
                                  <a:pt x="53" y="202"/>
                                </a:lnTo>
                                <a:lnTo>
                                  <a:pt x="133" y="202"/>
                                </a:lnTo>
                                <a:lnTo>
                                  <a:pt x="133" y="194"/>
                                </a:lnTo>
                                <a:lnTo>
                                  <a:pt x="132" y="170"/>
                                </a:lnTo>
                                <a:lnTo>
                                  <a:pt x="132" y="157"/>
                                </a:lnTo>
                                <a:lnTo>
                                  <a:pt x="53" y="157"/>
                                </a:lnTo>
                                <a:lnTo>
                                  <a:pt x="54" y="132"/>
                                </a:lnTo>
                                <a:lnTo>
                                  <a:pt x="55" y="109"/>
                                </a:lnTo>
                                <a:lnTo>
                                  <a:pt x="58" y="89"/>
                                </a:lnTo>
                                <a:lnTo>
                                  <a:pt x="61" y="71"/>
                                </a:lnTo>
                                <a:lnTo>
                                  <a:pt x="64" y="55"/>
                                </a:lnTo>
                                <a:lnTo>
                                  <a:pt x="116" y="55"/>
                                </a:lnTo>
                                <a:lnTo>
                                  <a:pt x="113" y="47"/>
                                </a:lnTo>
                                <a:lnTo>
                                  <a:pt x="106" y="30"/>
                                </a:lnTo>
                                <a:lnTo>
                                  <a:pt x="99" y="14"/>
                                </a:lnTo>
                                <a:lnTo>
                                  <a:pt x="42" y="0"/>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6"/>
                        <wps:cNvSpPr>
                          <a:spLocks/>
                        </wps:cNvSpPr>
                        <wps:spPr bwMode="auto">
                          <a:xfrm>
                            <a:off x="10552" y="15158"/>
                            <a:ext cx="133" cy="242"/>
                          </a:xfrm>
                          <a:custGeom>
                            <a:avLst/>
                            <a:gdLst>
                              <a:gd name="T0" fmla="+- 0 10685 10552"/>
                              <a:gd name="T1" fmla="*/ T0 w 133"/>
                              <a:gd name="T2" fmla="+- 0 15360 15158"/>
                              <a:gd name="T3" fmla="*/ 15360 h 242"/>
                              <a:gd name="T4" fmla="+- 0 10631 10552"/>
                              <a:gd name="T5" fmla="*/ T4 w 133"/>
                              <a:gd name="T6" fmla="+- 0 15360 15158"/>
                              <a:gd name="T7" fmla="*/ 15360 h 242"/>
                              <a:gd name="T8" fmla="+- 0 10631 10552"/>
                              <a:gd name="T9" fmla="*/ T8 w 133"/>
                              <a:gd name="T10" fmla="+- 0 15400 15158"/>
                              <a:gd name="T11" fmla="*/ 15400 h 242"/>
                              <a:gd name="T12" fmla="+- 0 10685 10552"/>
                              <a:gd name="T13" fmla="*/ T12 w 133"/>
                              <a:gd name="T14" fmla="+- 0 15400 15158"/>
                              <a:gd name="T15" fmla="*/ 15400 h 242"/>
                              <a:gd name="T16" fmla="+- 0 10685 10552"/>
                              <a:gd name="T17" fmla="*/ T16 w 133"/>
                              <a:gd name="T18" fmla="+- 0 15360 15158"/>
                              <a:gd name="T19" fmla="*/ 15360 h 242"/>
                            </a:gdLst>
                            <a:ahLst/>
                            <a:cxnLst>
                              <a:cxn ang="0">
                                <a:pos x="T1" y="T3"/>
                              </a:cxn>
                              <a:cxn ang="0">
                                <a:pos x="T5" y="T7"/>
                              </a:cxn>
                              <a:cxn ang="0">
                                <a:pos x="T9" y="T11"/>
                              </a:cxn>
                              <a:cxn ang="0">
                                <a:pos x="T13" y="T15"/>
                              </a:cxn>
                              <a:cxn ang="0">
                                <a:pos x="T17" y="T19"/>
                              </a:cxn>
                            </a:cxnLst>
                            <a:rect l="0" t="0" r="r" b="b"/>
                            <a:pathLst>
                              <a:path w="133" h="242">
                                <a:moveTo>
                                  <a:pt x="133" y="202"/>
                                </a:moveTo>
                                <a:lnTo>
                                  <a:pt x="79" y="202"/>
                                </a:lnTo>
                                <a:lnTo>
                                  <a:pt x="79" y="242"/>
                                </a:lnTo>
                                <a:lnTo>
                                  <a:pt x="133" y="242"/>
                                </a:lnTo>
                                <a:lnTo>
                                  <a:pt x="133" y="202"/>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5"/>
                        <wps:cNvSpPr>
                          <a:spLocks/>
                        </wps:cNvSpPr>
                        <wps:spPr bwMode="auto">
                          <a:xfrm>
                            <a:off x="10552" y="15158"/>
                            <a:ext cx="133" cy="242"/>
                          </a:xfrm>
                          <a:custGeom>
                            <a:avLst/>
                            <a:gdLst>
                              <a:gd name="T0" fmla="+- 0 10668 10552"/>
                              <a:gd name="T1" fmla="*/ T0 w 133"/>
                              <a:gd name="T2" fmla="+- 0 15213 15158"/>
                              <a:gd name="T3" fmla="*/ 15213 h 242"/>
                              <a:gd name="T4" fmla="+- 0 10616 10552"/>
                              <a:gd name="T5" fmla="*/ T4 w 133"/>
                              <a:gd name="T6" fmla="+- 0 15213 15158"/>
                              <a:gd name="T7" fmla="*/ 15213 h 242"/>
                              <a:gd name="T8" fmla="+- 0 10621 10552"/>
                              <a:gd name="T9" fmla="*/ T8 w 133"/>
                              <a:gd name="T10" fmla="+- 0 15226 15158"/>
                              <a:gd name="T11" fmla="*/ 15226 h 242"/>
                              <a:gd name="T12" fmla="+- 0 10625 10552"/>
                              <a:gd name="T13" fmla="*/ T12 w 133"/>
                              <a:gd name="T14" fmla="+- 0 15243 15158"/>
                              <a:gd name="T15" fmla="*/ 15243 h 242"/>
                              <a:gd name="T16" fmla="+- 0 10628 10552"/>
                              <a:gd name="T17" fmla="*/ T16 w 133"/>
                              <a:gd name="T18" fmla="+- 0 15263 15158"/>
                              <a:gd name="T19" fmla="*/ 15263 h 242"/>
                              <a:gd name="T20" fmla="+- 0 10630 10552"/>
                              <a:gd name="T21" fmla="*/ T20 w 133"/>
                              <a:gd name="T22" fmla="+- 0 15285 15158"/>
                              <a:gd name="T23" fmla="*/ 15285 h 242"/>
                              <a:gd name="T24" fmla="+- 0 10631 10552"/>
                              <a:gd name="T25" fmla="*/ T24 w 133"/>
                              <a:gd name="T26" fmla="+- 0 15311 15158"/>
                              <a:gd name="T27" fmla="*/ 15311 h 242"/>
                              <a:gd name="T28" fmla="+- 0 10605 10552"/>
                              <a:gd name="T29" fmla="*/ T28 w 133"/>
                              <a:gd name="T30" fmla="+- 0 15315 15158"/>
                              <a:gd name="T31" fmla="*/ 15315 h 242"/>
                              <a:gd name="T32" fmla="+- 0 10684 10552"/>
                              <a:gd name="T33" fmla="*/ T32 w 133"/>
                              <a:gd name="T34" fmla="+- 0 15315 15158"/>
                              <a:gd name="T35" fmla="*/ 15315 h 242"/>
                              <a:gd name="T36" fmla="+- 0 10675 10552"/>
                              <a:gd name="T37" fmla="*/ T36 w 133"/>
                              <a:gd name="T38" fmla="+- 0 15242 15158"/>
                              <a:gd name="T39" fmla="*/ 15242 h 242"/>
                              <a:gd name="T40" fmla="+- 0 10671 10552"/>
                              <a:gd name="T41" fmla="*/ T40 w 133"/>
                              <a:gd name="T42" fmla="+- 0 15223 15158"/>
                              <a:gd name="T43" fmla="*/ 15223 h 242"/>
                              <a:gd name="T44" fmla="+- 0 10668 10552"/>
                              <a:gd name="T45" fmla="*/ T44 w 133"/>
                              <a:gd name="T46" fmla="+- 0 15213 15158"/>
                              <a:gd name="T47" fmla="*/ 15213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 h="242">
                                <a:moveTo>
                                  <a:pt x="116" y="55"/>
                                </a:moveTo>
                                <a:lnTo>
                                  <a:pt x="64" y="55"/>
                                </a:lnTo>
                                <a:lnTo>
                                  <a:pt x="69" y="68"/>
                                </a:lnTo>
                                <a:lnTo>
                                  <a:pt x="73" y="85"/>
                                </a:lnTo>
                                <a:lnTo>
                                  <a:pt x="76" y="105"/>
                                </a:lnTo>
                                <a:lnTo>
                                  <a:pt x="78" y="127"/>
                                </a:lnTo>
                                <a:lnTo>
                                  <a:pt x="79" y="153"/>
                                </a:lnTo>
                                <a:lnTo>
                                  <a:pt x="53" y="157"/>
                                </a:lnTo>
                                <a:lnTo>
                                  <a:pt x="132" y="157"/>
                                </a:lnTo>
                                <a:lnTo>
                                  <a:pt x="123" y="84"/>
                                </a:lnTo>
                                <a:lnTo>
                                  <a:pt x="119" y="65"/>
                                </a:lnTo>
                                <a:lnTo>
                                  <a:pt x="116" y="55"/>
                                </a:lnTo>
                                <a:close/>
                              </a:path>
                            </a:pathLst>
                          </a:custGeom>
                          <a:solidFill>
                            <a:srgbClr val="221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45F2E1" id="Group 70" o:spid="_x0000_s1026" style="position:absolute;margin-left:519.6pt;margin-top:757.4pt;width:15.15pt;height:13.1pt;z-index:-251664384;mso-position-horizontal-relative:page;mso-position-vertical-relative:page" coordorigin="10392,15148" coordsize="30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">
              <v:group id="Group 8" o:spid="_x0000_s1027" style="position:absolute;left:10402;top:15158;width:133;height:242" coordorigin="10402,15158" coordsize="13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 o:spid="_x0000_s1028" style="position:absolute;left:10402;top:15158;width:133;height:242;visibility:visible;mso-wrap-style:square;v-text-anchor:top" coordsize="1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ccIA&#10;AADbAAAADwAAAGRycy9kb3ducmV2LnhtbESPT4vCMBTE7wt+h/AEL4umClapRlFRFPbk3/OjebbF&#10;5qU0sdZvbxYW9jjMzG+Y+bI1pWiodoVlBcNBBII4tbrgTMHlvOtPQTiPrLG0TAre5GC56HzNMdH2&#10;xUdqTj4TAcIuQQW591UipUtzMugGtiIO3t3WBn2QdSZ1ja8AN6UcRVEsDRYcFnKsaJNT+jg9jYLb&#10;9ice6+ZA8XT/WF+/M47PN1aq121XMxCeWv8f/msftILJCH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P5xwgAAANsAAAAPAAAAAAAAAAAAAAAAAJgCAABkcnMvZG93&#10;bnJldi54bWxQSwUGAAAAAAQABAD1AAAAhwMAAAAA&#10;" path="m49,l,,,242r53,l60,96r73,l133,52r-58,l66,32,58,15,49,xe" fillcolor="#221d1f" stroked="f">
                  <v:path arrowok="t" o:connecttype="custom" o:connectlocs="49,15158;0,15158;0,15400;53,15400;60,15254;133,15254;133,15210;75,15210;66,15190;58,15173;49,15158" o:connectangles="0,0,0,0,0,0,0,0,0,0,0"/>
                </v:shape>
                <v:shape id="Freeform 10" o:spid="_x0000_s1029" style="position:absolute;left:10402;top:15158;width:133;height:242;visibility:visible;mso-wrap-style:square;v-text-anchor:top" coordsize="1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b6sIA&#10;AADbAAAADwAAAGRycy9kb3ducmV2LnhtbESPT4vCMBTE7wt+h/AEL4umq2yVahRXFAVP/j0/mmdb&#10;bF5KE2v99mZhYY/DzPyGmS1aU4qGaldYVvA1iEAQp1YXnCk4nzb9CQjnkTWWlknBixws5p2PGSba&#10;PvlAzdFnIkDYJagg975KpHRpTgbdwFbEwbvZ2qAPss6krvEZ4KaUwyiKpcGCw0KOFa1ySu/Hh1Fw&#10;Xe/jb93sKJ5s7z+Xz4zj05WV6nXb5RSEp9b/h//aO61gPIL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FvqwgAAANsAAAAPAAAAAAAAAAAAAAAAAJgCAABkcnMvZG93&#10;bnJldi54bWxQSwUGAAAAAAQABAD1AAAAhwMAAAAA&#10;" path="m133,96r-73,l67,114r5,19l76,153r3,20l79,194r,48l133,242r,-146xe" fillcolor="#221d1f" stroked="f">
                  <v:path arrowok="t" o:connecttype="custom" o:connectlocs="133,15254;60,15254;67,15272;72,15291;76,15311;79,15331;79,15352;79,15400;133,15400;133,15254" o:connectangles="0,0,0,0,0,0,0,0,0,0"/>
                </v:shape>
                <v:shape id="Freeform 9" o:spid="_x0000_s1030" style="position:absolute;left:10402;top:15158;width:133;height:242;visibility:visible;mso-wrap-style:square;v-text-anchor:top" coordsize="1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DnsIA&#10;AADbAAAADwAAAGRycy9kb3ducmV2LnhtbESPT4vCMBTE7wt+h/AEL4umK26VahRXFAVP/j0/mmdb&#10;bF5KE2v99mZhYY/DzPyGmS1aU4qGaldYVvA1iEAQp1YXnCk4nzb9CQjnkTWWlknBixws5p2PGSba&#10;PvlAzdFnIkDYJagg975KpHRpTgbdwFbEwbvZ2qAPss6krvEZ4KaUwyiKpcGCw0KOFa1ySu/Hh1Fw&#10;Xe/jb93sKJ5s7z+Xz4zj05WV6nXb5RSEp9b/h//aO61gPIL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cOewgAAANsAAAAPAAAAAAAAAAAAAAAAAJgCAABkcnMvZG93&#10;bnJldi54bWxQSwUGAAAAAAQABAD1AAAAhwMAAAAA&#10;" path="m133,l79,,75,52r58,l133,xe" fillcolor="#221d1f" stroked="f">
                  <v:path arrowok="t" o:connecttype="custom" o:connectlocs="133,15158;79,15158;75,15210;133,15210;133,15158" o:connectangles="0,0,0,0,0"/>
                </v:shape>
              </v:group>
              <v:group id="Group 4" o:spid="_x0000_s1031" style="position:absolute;left:10552;top:15158;width:133;height:242" coordorigin="10552,15158" coordsize="13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7" o:spid="_x0000_s1032" style="position:absolute;left:10552;top:15158;width:133;height:242;visibility:visible;mso-wrap-style:square;v-text-anchor:top" coordsize="1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QMMA&#10;AADcAAAADwAAAGRycy9kb3ducmV2LnhtbESPT4vCMBTE74LfITzBi2iqYJVqFBWXFTz59/xonm2x&#10;eSlNrN1vv1lY8DjMzG+Y5bo1pWiodoVlBeNRBII4tbrgTMH18jWcg3AeWWNpmRT8kIP1qttZYqLt&#10;m0/UnH0mAoRdggpy76tESpfmZNCNbEUcvIetDfog60zqGt8Bbko5iaJYGiw4LORY0S6n9Hl+GQX3&#10;/TGe6uZA8fz7ub0NMo4vd1aq32s3CxCeWv8J/7cPWsFkOoO/M+E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QMMAAADcAAAADwAAAAAAAAAAAAAAAACYAgAAZHJzL2Rv&#10;d25yZXYueG1sUEsFBgAAAAAEAAQA9QAAAIgDAAAAAA==&#10;" path="m42,l14,66,3,126,,194r,48l53,242r,-40l133,202r,-8l132,170r,-13l53,157r1,-25l55,109,58,89,61,71,64,55r52,l113,47,106,30,99,14,42,xe" fillcolor="#221d1f" stroked="f">
                  <v:path arrowok="t" o:connecttype="custom" o:connectlocs="42,15158;14,15224;3,15284;0,15352;0,15400;53,15400;53,15360;133,15360;133,15352;132,15328;132,15315;53,15315;54,15290;55,15267;58,15247;61,15229;64,15213;116,15213;113,15205;106,15188;99,15172;42,15158" o:connectangles="0,0,0,0,0,0,0,0,0,0,0,0,0,0,0,0,0,0,0,0,0,0"/>
                </v:shape>
                <v:shape id="Freeform 6" o:spid="_x0000_s1033" style="position:absolute;left:10552;top:15158;width:133;height:242;visibility:visible;mso-wrap-style:square;v-text-anchor:top" coordsize="1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JMsAA&#10;AADcAAAADwAAAGRycy9kb3ducmV2LnhtbERPTYvCMBC9C/6HMMJeRNMVLFKbisrKCp627noemrEt&#10;NpPSxFr/vTkIe3y873QzmEb01LnasoLPeQSCuLC65lLB7/kwW4FwHlljY5kUPMnBJhuPUky0ffAP&#10;9bkvRQhhl6CCyvs2kdIVFRl0c9sSB+5qO4M+wK6UusNHCDeNXERRLA3WHBoqbGlfUXHL70bB5esU&#10;L3V/pHj1fdv9TUuOzxdW6mMybNcgPA3+X/x2H7WCxTKsDWfCEZ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pJMsAAAADcAAAADwAAAAAAAAAAAAAAAACYAgAAZHJzL2Rvd25y&#10;ZXYueG1sUEsFBgAAAAAEAAQA9QAAAIUDAAAAAA==&#10;" path="m133,202r-54,l79,242r54,l133,202xe" fillcolor="#221d1f" stroked="f">
                  <v:path arrowok="t" o:connecttype="custom" o:connectlocs="133,15360;79,15360;79,15400;133,15400;133,15360" o:connectangles="0,0,0,0,0"/>
                </v:shape>
                <v:shape id="Freeform 5" o:spid="_x0000_s1034" style="position:absolute;left:10552;top:15158;width:133;height:242;visibility:visible;mso-wrap-style:square;v-text-anchor:top" coordsize="13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sqcMA&#10;AADcAAAADwAAAGRycy9kb3ducmV2LnhtbESPT4vCMBTE7wt+h/AEL8uaKli0axQVRcGTf9bzo3nb&#10;FpuX0sRav70RBI/DzPyGmc5bU4qGaldYVjDoRyCIU6sLzhScT5ufMQjnkTWWlknBgxzMZ52vKSba&#10;3vlAzdFnIkDYJagg975KpHRpTgZd31bEwfu3tUEfZJ1JXeM9wE0ph1EUS4MFh4UcK1rllF6PN6Pg&#10;st7HI93sKB5vr8u/74zj04WV6nXbxS8IT63/hN/tnVYwHE3gdS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bsqcMAAADcAAAADwAAAAAAAAAAAAAAAACYAgAAZHJzL2Rv&#10;d25yZXYueG1sUEsFBgAAAAAEAAQA9QAAAIgDAAAAAA==&#10;" path="m116,55r-52,l69,68r4,17l76,105r2,22l79,153r-26,4l132,157,123,84,119,65,116,55xe" fillcolor="#221d1f" stroked="f">
                  <v:path arrowok="t" o:connecttype="custom" o:connectlocs="116,15213;64,15213;69,15226;73,15243;76,15263;78,15285;79,15311;53,15315;132,15315;123,15242;119,15223;116,15213" o:connectangles="0,0,0,0,0,0,0,0,0,0,0,0"/>
                </v:shape>
              </v:group>
              <w10:wrap anchorx="page" anchory="page"/>
            </v:group>
          </w:pict>
        </mc:Fallback>
      </mc:AlternateContent>
    </w:r>
    <w:r>
      <w:rPr>
        <w:noProof/>
      </w:rPr>
      <mc:AlternateContent>
        <mc:Choice Requires="wps">
          <w:drawing>
            <wp:anchor distT="0" distB="0" distL="114300" distR="114300" simplePos="0" relativeHeight="251654144" behindDoc="1" locked="0" layoutInCell="1" allowOverlap="1" wp14:anchorId="43719DEA" wp14:editId="39781395">
              <wp:simplePos x="0" y="0"/>
              <wp:positionH relativeFrom="page">
                <wp:posOffset>7216775</wp:posOffset>
              </wp:positionH>
              <wp:positionV relativeFrom="page">
                <wp:posOffset>9620885</wp:posOffset>
              </wp:positionV>
              <wp:extent cx="248285" cy="203200"/>
              <wp:effectExtent l="0" t="0" r="18415" b="635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7D86" w14:textId="77777777" w:rsidR="00617E48" w:rsidRDefault="00617E48" w:rsidP="001D5928">
                          <w:pPr>
                            <w:spacing w:line="314" w:lineRule="exact"/>
                            <w:ind w:left="40"/>
                            <w:rPr>
                              <w:rFonts w:ascii="Myriad Pro" w:eastAsia="Myriad Pro" w:hAnsi="Myriad Pro" w:cs="Myriad Pro"/>
                              <w:sz w:val="28"/>
                              <w:szCs w:val="28"/>
                            </w:rPr>
                          </w:pPr>
                          <w:r>
                            <w:fldChar w:fldCharType="begin"/>
                          </w:r>
                          <w:r>
                            <w:rPr>
                              <w:rFonts w:ascii="Myriad Pro"/>
                              <w:b/>
                              <w:color w:val="231F20"/>
                              <w:sz w:val="28"/>
                            </w:rPr>
                            <w:instrText xml:space="preserve"> PAGE </w:instrText>
                          </w:r>
                          <w:r>
                            <w:fldChar w:fldCharType="separate"/>
                          </w:r>
                          <w:r w:rsidR="00D4342C">
                            <w:rPr>
                              <w:rFonts w:ascii="Myriad Pro"/>
                              <w:b/>
                              <w:noProof/>
                              <w:color w:val="231F20"/>
                              <w:sz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9DEA" id="_x0000_t202" coordsize="21600,21600" o:spt="202" path="m,l,21600r21600,l21600,xe">
              <v:stroke joinstyle="miter"/>
              <v:path gradientshapeok="t" o:connecttype="rect"/>
            </v:shapetype>
            <v:shape id="Text Box 260" o:spid="_x0000_s1026" type="#_x0000_t202" style="position:absolute;margin-left:568.25pt;margin-top:757.55pt;width:19.55pt;height: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8TrQIAAKw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" filled="f" stroked="f">
              <v:textbox inset="0,0,0,0">
                <w:txbxContent>
                  <w:p w14:paraId="48377D86" w14:textId="77777777" w:rsidR="00617E48" w:rsidRDefault="00617E48" w:rsidP="001D5928">
                    <w:pPr>
                      <w:spacing w:line="314" w:lineRule="exact"/>
                      <w:ind w:left="40"/>
                      <w:rPr>
                        <w:rFonts w:ascii="Myriad Pro" w:eastAsia="Myriad Pro" w:hAnsi="Myriad Pro" w:cs="Myriad Pro"/>
                        <w:sz w:val="28"/>
                        <w:szCs w:val="28"/>
                      </w:rPr>
                    </w:pPr>
                    <w:r>
                      <w:fldChar w:fldCharType="begin"/>
                    </w:r>
                    <w:r>
                      <w:rPr>
                        <w:rFonts w:ascii="Myriad Pro"/>
                        <w:b/>
                        <w:color w:val="231F20"/>
                        <w:sz w:val="28"/>
                      </w:rPr>
                      <w:instrText xml:space="preserve"> PAGE </w:instrText>
                    </w:r>
                    <w:r>
                      <w:fldChar w:fldCharType="separate"/>
                    </w:r>
                    <w:r w:rsidR="00D4342C">
                      <w:rPr>
                        <w:rFonts w:ascii="Myriad Pro"/>
                        <w:b/>
                        <w:noProof/>
                        <w:color w:val="231F20"/>
                        <w:sz w:val="28"/>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1C1CE3F" wp14:editId="4E940648">
              <wp:simplePos x="0" y="0"/>
              <wp:positionH relativeFrom="page">
                <wp:posOffset>435610</wp:posOffset>
              </wp:positionH>
              <wp:positionV relativeFrom="page">
                <wp:posOffset>9714230</wp:posOffset>
              </wp:positionV>
              <wp:extent cx="2082800" cy="114300"/>
              <wp:effectExtent l="0" t="0" r="1270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0C9EB" w14:textId="55C13D0C" w:rsidR="00617E48" w:rsidRDefault="00617E48" w:rsidP="001D5928">
                          <w:pPr>
                            <w:spacing w:line="166" w:lineRule="exact"/>
                            <w:ind w:left="20"/>
                            <w:rPr>
                              <w:rFonts w:ascii="Century Gothic" w:eastAsia="Century Gothic" w:hAnsi="Century Gothic" w:cs="Century Gothic"/>
                              <w:sz w:val="14"/>
                              <w:szCs w:val="14"/>
                            </w:rPr>
                          </w:pPr>
                          <w:r>
                            <w:rPr>
                              <w:rFonts w:ascii="Century Gothic" w:hAnsi="Century Gothic"/>
                              <w:color w:val="231F20"/>
                              <w:spacing w:val="3"/>
                              <w:sz w:val="14"/>
                            </w:rPr>
                            <w:t>©</w:t>
                          </w:r>
                          <w:proofErr w:type="gramStart"/>
                          <w:r>
                            <w:rPr>
                              <w:rFonts w:ascii="Century Gothic" w:hAnsi="Century Gothic"/>
                              <w:color w:val="231F20"/>
                              <w:spacing w:val="3"/>
                              <w:sz w:val="14"/>
                            </w:rPr>
                            <w:t>2015,</w:t>
                          </w:r>
                          <w:r>
                            <w:rPr>
                              <w:rFonts w:ascii="Century Gothic" w:hAnsi="Century Gothic"/>
                              <w:color w:val="231F20"/>
                              <w:sz w:val="14"/>
                            </w:rPr>
                            <w:t xml:space="preserve"> </w:t>
                          </w:r>
                          <w:r>
                            <w:rPr>
                              <w:rFonts w:ascii="Century Gothic" w:hAnsi="Century Gothic"/>
                              <w:color w:val="231F20"/>
                              <w:spacing w:val="1"/>
                              <w:sz w:val="14"/>
                            </w:rPr>
                            <w:t xml:space="preserve"> </w:t>
                          </w:r>
                          <w:r>
                            <w:rPr>
                              <w:rFonts w:ascii="Century Gothic" w:hAnsi="Century Gothic"/>
                              <w:color w:val="231F20"/>
                              <w:spacing w:val="5"/>
                              <w:sz w:val="14"/>
                            </w:rPr>
                            <w:t>Carolina</w:t>
                          </w:r>
                          <w:proofErr w:type="gramEnd"/>
                          <w:r>
                            <w:rPr>
                              <w:rFonts w:ascii="Century Gothic" w:hAnsi="Century Gothic"/>
                              <w:color w:val="231F20"/>
                              <w:spacing w:val="2"/>
                              <w:sz w:val="14"/>
                            </w:rPr>
                            <w:t xml:space="preserve"> </w:t>
                          </w:r>
                          <w:r>
                            <w:rPr>
                              <w:rFonts w:ascii="Century Gothic" w:hAnsi="Century Gothic"/>
                              <w:color w:val="231F20"/>
                              <w:spacing w:val="5"/>
                              <w:sz w:val="14"/>
                            </w:rPr>
                            <w:t>Biological</w:t>
                          </w:r>
                          <w:r>
                            <w:rPr>
                              <w:rFonts w:ascii="Century Gothic" w:hAnsi="Century Gothic"/>
                              <w:color w:val="231F20"/>
                              <w:spacing w:val="2"/>
                              <w:sz w:val="14"/>
                            </w:rPr>
                            <w:t xml:space="preserve"> </w:t>
                          </w:r>
                          <w:r>
                            <w:rPr>
                              <w:rFonts w:ascii="Century Gothic" w:hAnsi="Century Gothic"/>
                              <w:color w:val="231F20"/>
                              <w:spacing w:val="5"/>
                              <w:sz w:val="14"/>
                            </w:rPr>
                            <w:t>Supply</w:t>
                          </w:r>
                          <w:r>
                            <w:rPr>
                              <w:rFonts w:ascii="Century Gothic" w:hAnsi="Century Gothic"/>
                              <w:color w:val="231F20"/>
                              <w:spacing w:val="2"/>
                              <w:sz w:val="14"/>
                            </w:rPr>
                            <w:t xml:space="preserve"> </w:t>
                          </w:r>
                          <w:r>
                            <w:rPr>
                              <w:rFonts w:ascii="Century Gothic" w:hAnsi="Century Gothic"/>
                              <w:color w:val="231F20"/>
                              <w:spacing w:val="4"/>
                              <w:sz w:val="14"/>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CE3F" id="Text Box 261" o:spid="_x0000_s1027" type="#_x0000_t202" style="position:absolute;margin-left:34.3pt;margin-top:764.9pt;width:164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" filled="f" stroked="f">
              <v:textbox inset="0,0,0,0">
                <w:txbxContent>
                  <w:p w14:paraId="48C0C9EB" w14:textId="55C13D0C" w:rsidR="00617E48" w:rsidRDefault="00617E48" w:rsidP="001D5928">
                    <w:pPr>
                      <w:spacing w:line="166" w:lineRule="exact"/>
                      <w:ind w:left="20"/>
                      <w:rPr>
                        <w:rFonts w:ascii="Century Gothic" w:eastAsia="Century Gothic" w:hAnsi="Century Gothic" w:cs="Century Gothic"/>
                        <w:sz w:val="14"/>
                        <w:szCs w:val="14"/>
                      </w:rPr>
                    </w:pPr>
                    <w:r>
                      <w:rPr>
                        <w:rFonts w:ascii="Century Gothic" w:hAnsi="Century Gothic"/>
                        <w:color w:val="231F20"/>
                        <w:spacing w:val="3"/>
                        <w:sz w:val="14"/>
                      </w:rPr>
                      <w:t>©</w:t>
                    </w:r>
                    <w:proofErr w:type="gramStart"/>
                    <w:r>
                      <w:rPr>
                        <w:rFonts w:ascii="Century Gothic" w:hAnsi="Century Gothic"/>
                        <w:color w:val="231F20"/>
                        <w:spacing w:val="3"/>
                        <w:sz w:val="14"/>
                      </w:rPr>
                      <w:t>2015,</w:t>
                    </w:r>
                    <w:r>
                      <w:rPr>
                        <w:rFonts w:ascii="Century Gothic" w:hAnsi="Century Gothic"/>
                        <w:color w:val="231F20"/>
                        <w:sz w:val="14"/>
                      </w:rPr>
                      <w:t xml:space="preserve"> </w:t>
                    </w:r>
                    <w:r>
                      <w:rPr>
                        <w:rFonts w:ascii="Century Gothic" w:hAnsi="Century Gothic"/>
                        <w:color w:val="231F20"/>
                        <w:spacing w:val="1"/>
                        <w:sz w:val="14"/>
                      </w:rPr>
                      <w:t xml:space="preserve"> </w:t>
                    </w:r>
                    <w:r>
                      <w:rPr>
                        <w:rFonts w:ascii="Century Gothic" w:hAnsi="Century Gothic"/>
                        <w:color w:val="231F20"/>
                        <w:spacing w:val="5"/>
                        <w:sz w:val="14"/>
                      </w:rPr>
                      <w:t>Carolina</w:t>
                    </w:r>
                    <w:proofErr w:type="gramEnd"/>
                    <w:r>
                      <w:rPr>
                        <w:rFonts w:ascii="Century Gothic" w:hAnsi="Century Gothic"/>
                        <w:color w:val="231F20"/>
                        <w:spacing w:val="2"/>
                        <w:sz w:val="14"/>
                      </w:rPr>
                      <w:t xml:space="preserve"> </w:t>
                    </w:r>
                    <w:r>
                      <w:rPr>
                        <w:rFonts w:ascii="Century Gothic" w:hAnsi="Century Gothic"/>
                        <w:color w:val="231F20"/>
                        <w:spacing w:val="5"/>
                        <w:sz w:val="14"/>
                      </w:rPr>
                      <w:t>Biological</w:t>
                    </w:r>
                    <w:r>
                      <w:rPr>
                        <w:rFonts w:ascii="Century Gothic" w:hAnsi="Century Gothic"/>
                        <w:color w:val="231F20"/>
                        <w:spacing w:val="2"/>
                        <w:sz w:val="14"/>
                      </w:rPr>
                      <w:t xml:space="preserve"> </w:t>
                    </w:r>
                    <w:r>
                      <w:rPr>
                        <w:rFonts w:ascii="Century Gothic" w:hAnsi="Century Gothic"/>
                        <w:color w:val="231F20"/>
                        <w:spacing w:val="5"/>
                        <w:sz w:val="14"/>
                      </w:rPr>
                      <w:t>Supply</w:t>
                    </w:r>
                    <w:r>
                      <w:rPr>
                        <w:rFonts w:ascii="Century Gothic" w:hAnsi="Century Gothic"/>
                        <w:color w:val="231F20"/>
                        <w:spacing w:val="2"/>
                        <w:sz w:val="14"/>
                      </w:rPr>
                      <w:t xml:space="preserve"> </w:t>
                    </w:r>
                    <w:r>
                      <w:rPr>
                        <w:rFonts w:ascii="Century Gothic" w:hAnsi="Century Gothic"/>
                        <w:color w:val="231F20"/>
                        <w:spacing w:val="4"/>
                        <w:sz w:val="14"/>
                      </w:rPr>
                      <w:t>Company</w:t>
                    </w:r>
                  </w:p>
                </w:txbxContent>
              </v:textbox>
              <w10:wrap anchorx="page" anchory="page"/>
            </v:shape>
          </w:pict>
        </mc:Fallback>
      </mc:AlternateContent>
    </w:r>
  </w:p>
  <w:p w14:paraId="10AA3D89" w14:textId="77777777" w:rsidR="00617E48" w:rsidRPr="001D5928" w:rsidRDefault="00617E48" w:rsidP="001D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7980" w14:textId="77777777" w:rsidR="00632583" w:rsidRDefault="00632583" w:rsidP="00447A99">
      <w:r>
        <w:separator/>
      </w:r>
    </w:p>
  </w:footnote>
  <w:footnote w:type="continuationSeparator" w:id="0">
    <w:p w14:paraId="3ABC6807" w14:textId="77777777" w:rsidR="00632583" w:rsidRDefault="00632583" w:rsidP="0044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7601" w14:textId="5C5A1869" w:rsidR="00D4342C" w:rsidRPr="00D4342C" w:rsidRDefault="00D4342C" w:rsidP="00D4342C">
    <w:pPr>
      <w:pStyle w:val="Header"/>
      <w:jc w:val="center"/>
      <w:rPr>
        <w:rFonts w:asciiTheme="minorHAnsi" w:hAnsiTheme="minorHAnsi"/>
        <w:sz w:val="32"/>
        <w:szCs w:val="32"/>
      </w:rPr>
    </w:pPr>
    <w:r>
      <w:rPr>
        <w:rFonts w:asciiTheme="minorHAnsi" w:hAnsiTheme="minorHAnsi"/>
        <w:sz w:val="32"/>
        <w:szCs w:val="32"/>
      </w:rPr>
      <w:t>Cell Structure and Function Lab Report</w:t>
    </w:r>
  </w:p>
  <w:p w14:paraId="5A12B73F" w14:textId="77777777" w:rsidR="00617E48" w:rsidRDefault="0061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DDB"/>
    <w:multiLevelType w:val="multilevel"/>
    <w:tmpl w:val="F014C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508E8"/>
    <w:multiLevelType w:val="hybridMultilevel"/>
    <w:tmpl w:val="9D74EB18"/>
    <w:lvl w:ilvl="0" w:tplc="FDC06EC8">
      <w:start w:val="1"/>
      <w:numFmt w:val="decimal"/>
      <w:lvlText w:val="%1."/>
      <w:lvlJc w:val="left"/>
      <w:pPr>
        <w:ind w:left="1560" w:hanging="360"/>
      </w:pPr>
      <w:rPr>
        <w:rFonts w:hint="default"/>
        <w:b/>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6910D8F"/>
    <w:multiLevelType w:val="hybridMultilevel"/>
    <w:tmpl w:val="ACD84DD2"/>
    <w:lvl w:ilvl="0" w:tplc="538C7C3A">
      <w:start w:val="1"/>
      <w:numFmt w:val="decimal"/>
      <w:lvlText w:val="%1."/>
      <w:lvlJc w:val="left"/>
      <w:pPr>
        <w:ind w:left="840" w:hanging="340"/>
      </w:pPr>
      <w:rPr>
        <w:rFonts w:ascii="Century Gothic" w:eastAsia="Century Gothic" w:hAnsi="Century Gothic" w:hint="default"/>
        <w:b/>
        <w:color w:val="231F20"/>
        <w:spacing w:val="-10"/>
        <w:w w:val="99"/>
        <w:sz w:val="22"/>
        <w:szCs w:val="22"/>
      </w:rPr>
    </w:lvl>
    <w:lvl w:ilvl="1" w:tplc="94A6519C">
      <w:start w:val="1"/>
      <w:numFmt w:val="lowerLetter"/>
      <w:lvlText w:val="%2."/>
      <w:lvlJc w:val="left"/>
      <w:pPr>
        <w:ind w:left="1115" w:hanging="286"/>
      </w:pPr>
      <w:rPr>
        <w:rFonts w:ascii="Century Gothic" w:eastAsia="Century Gothic" w:hAnsi="Century Gothic" w:hint="default"/>
        <w:b/>
        <w:color w:val="231F20"/>
        <w:spacing w:val="4"/>
        <w:w w:val="99"/>
        <w:sz w:val="22"/>
        <w:szCs w:val="22"/>
      </w:rPr>
    </w:lvl>
    <w:lvl w:ilvl="2" w:tplc="91223F36">
      <w:start w:val="1"/>
      <w:numFmt w:val="bullet"/>
      <w:lvlText w:val="•"/>
      <w:lvlJc w:val="left"/>
      <w:pPr>
        <w:ind w:left="2238" w:hanging="286"/>
      </w:pPr>
      <w:rPr>
        <w:rFonts w:hint="default"/>
      </w:rPr>
    </w:lvl>
    <w:lvl w:ilvl="3" w:tplc="8702ECE6">
      <w:start w:val="1"/>
      <w:numFmt w:val="bullet"/>
      <w:lvlText w:val="•"/>
      <w:lvlJc w:val="left"/>
      <w:pPr>
        <w:ind w:left="3360" w:hanging="286"/>
      </w:pPr>
      <w:rPr>
        <w:rFonts w:hint="default"/>
      </w:rPr>
    </w:lvl>
    <w:lvl w:ilvl="4" w:tplc="BE7E662C">
      <w:start w:val="1"/>
      <w:numFmt w:val="bullet"/>
      <w:lvlText w:val="•"/>
      <w:lvlJc w:val="left"/>
      <w:pPr>
        <w:ind w:left="4483" w:hanging="286"/>
      </w:pPr>
      <w:rPr>
        <w:rFonts w:hint="default"/>
      </w:rPr>
    </w:lvl>
    <w:lvl w:ilvl="5" w:tplc="FB0C8272">
      <w:start w:val="1"/>
      <w:numFmt w:val="bullet"/>
      <w:lvlText w:val="•"/>
      <w:lvlJc w:val="left"/>
      <w:pPr>
        <w:ind w:left="5606" w:hanging="286"/>
      </w:pPr>
      <w:rPr>
        <w:rFonts w:hint="default"/>
      </w:rPr>
    </w:lvl>
    <w:lvl w:ilvl="6" w:tplc="C2A0E934">
      <w:start w:val="1"/>
      <w:numFmt w:val="bullet"/>
      <w:lvlText w:val="•"/>
      <w:lvlJc w:val="left"/>
      <w:pPr>
        <w:ind w:left="6729" w:hanging="286"/>
      </w:pPr>
      <w:rPr>
        <w:rFonts w:hint="default"/>
      </w:rPr>
    </w:lvl>
    <w:lvl w:ilvl="7" w:tplc="02E0B358">
      <w:start w:val="1"/>
      <w:numFmt w:val="bullet"/>
      <w:lvlText w:val="•"/>
      <w:lvlJc w:val="left"/>
      <w:pPr>
        <w:ind w:left="7851" w:hanging="286"/>
      </w:pPr>
      <w:rPr>
        <w:rFonts w:hint="default"/>
      </w:rPr>
    </w:lvl>
    <w:lvl w:ilvl="8" w:tplc="EA56A2E0">
      <w:start w:val="1"/>
      <w:numFmt w:val="bullet"/>
      <w:lvlText w:val="•"/>
      <w:lvlJc w:val="left"/>
      <w:pPr>
        <w:ind w:left="8974" w:hanging="286"/>
      </w:pPr>
      <w:rPr>
        <w:rFonts w:hint="default"/>
      </w:rPr>
    </w:lvl>
  </w:abstractNum>
  <w:abstractNum w:abstractNumId="3" w15:restartNumberingAfterBreak="0">
    <w:nsid w:val="08C10E7A"/>
    <w:multiLevelType w:val="hybridMultilevel"/>
    <w:tmpl w:val="09E033E8"/>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77D0D"/>
    <w:multiLevelType w:val="hybridMultilevel"/>
    <w:tmpl w:val="38C08BD2"/>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33291"/>
    <w:multiLevelType w:val="hybridMultilevel"/>
    <w:tmpl w:val="6D86261A"/>
    <w:lvl w:ilvl="0" w:tplc="FDC06EC8">
      <w:start w:val="1"/>
      <w:numFmt w:val="decimal"/>
      <w:lvlText w:val="%1."/>
      <w:lvlJc w:val="left"/>
      <w:pPr>
        <w:ind w:left="1560" w:hanging="360"/>
      </w:pPr>
      <w:rPr>
        <w:rFonts w:hint="default"/>
        <w:b/>
        <w:i w:val="0"/>
      </w:rPr>
    </w:lvl>
    <w:lvl w:ilvl="1" w:tplc="E7C8962E">
      <w:start w:val="1"/>
      <w:numFmt w:val="lowerLetter"/>
      <w:lvlText w:val="%2."/>
      <w:lvlJc w:val="left"/>
      <w:pPr>
        <w:ind w:left="2520" w:hanging="600"/>
      </w:pPr>
      <w:rPr>
        <w:rFonts w:hint="default"/>
        <w:b/>
      </w:rPr>
    </w:lvl>
    <w:lvl w:ilvl="2" w:tplc="246E0482">
      <w:start w:val="1"/>
      <w:numFmt w:val="upperLetter"/>
      <w:lvlText w:val="%3."/>
      <w:lvlJc w:val="left"/>
      <w:pPr>
        <w:ind w:left="3180" w:hanging="360"/>
      </w:pPr>
      <w:rPr>
        <w:rFonts w:hint="default"/>
      </w:r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0E3244AF"/>
    <w:multiLevelType w:val="hybridMultilevel"/>
    <w:tmpl w:val="9BCA2B1C"/>
    <w:lvl w:ilvl="0" w:tplc="A5289CBA">
      <w:start w:val="1"/>
      <w:numFmt w:val="decimal"/>
      <w:pStyle w:val="NumberedLists"/>
      <w:lvlText w:val="%1."/>
      <w:lvlJc w:val="left"/>
      <w:pPr>
        <w:ind w:left="720" w:hanging="360"/>
      </w:pPr>
      <w:rPr>
        <w:rFonts w:hint="default"/>
        <w:b/>
      </w:rPr>
    </w:lvl>
    <w:lvl w:ilvl="1" w:tplc="4DAE6D1E">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01525"/>
    <w:multiLevelType w:val="hybridMultilevel"/>
    <w:tmpl w:val="AA9CD64C"/>
    <w:lvl w:ilvl="0" w:tplc="9E42E66A">
      <w:start w:val="1"/>
      <w:numFmt w:val="decimal"/>
      <w:lvlText w:val="%1."/>
      <w:lvlJc w:val="left"/>
      <w:pPr>
        <w:ind w:left="858" w:hanging="340"/>
      </w:pPr>
      <w:rPr>
        <w:rFonts w:ascii="Century Gothic" w:eastAsia="Century Gothic" w:hAnsi="Century Gothic" w:hint="default"/>
        <w:color w:val="231F20"/>
        <w:spacing w:val="-10"/>
        <w:w w:val="99"/>
        <w:sz w:val="22"/>
        <w:szCs w:val="22"/>
      </w:rPr>
    </w:lvl>
    <w:lvl w:ilvl="1" w:tplc="1F4E5652">
      <w:start w:val="1"/>
      <w:numFmt w:val="bullet"/>
      <w:lvlText w:val="•"/>
      <w:lvlJc w:val="left"/>
      <w:pPr>
        <w:ind w:left="1880" w:hanging="340"/>
      </w:pPr>
    </w:lvl>
    <w:lvl w:ilvl="2" w:tplc="FD566954">
      <w:start w:val="1"/>
      <w:numFmt w:val="bullet"/>
      <w:lvlText w:val="•"/>
      <w:lvlJc w:val="left"/>
      <w:pPr>
        <w:ind w:left="2902" w:hanging="340"/>
      </w:pPr>
    </w:lvl>
    <w:lvl w:ilvl="3" w:tplc="4704B712">
      <w:start w:val="1"/>
      <w:numFmt w:val="bullet"/>
      <w:lvlText w:val="•"/>
      <w:lvlJc w:val="left"/>
      <w:pPr>
        <w:ind w:left="3924" w:hanging="340"/>
      </w:pPr>
    </w:lvl>
    <w:lvl w:ilvl="4" w:tplc="CC78AD56">
      <w:start w:val="1"/>
      <w:numFmt w:val="bullet"/>
      <w:lvlText w:val="•"/>
      <w:lvlJc w:val="left"/>
      <w:pPr>
        <w:ind w:left="4946" w:hanging="340"/>
      </w:pPr>
    </w:lvl>
    <w:lvl w:ilvl="5" w:tplc="435EDF1E">
      <w:start w:val="1"/>
      <w:numFmt w:val="bullet"/>
      <w:lvlText w:val="•"/>
      <w:lvlJc w:val="left"/>
      <w:pPr>
        <w:ind w:left="5969" w:hanging="340"/>
      </w:pPr>
    </w:lvl>
    <w:lvl w:ilvl="6" w:tplc="3BD83ACA">
      <w:start w:val="1"/>
      <w:numFmt w:val="bullet"/>
      <w:lvlText w:val="•"/>
      <w:lvlJc w:val="left"/>
      <w:pPr>
        <w:ind w:left="6991" w:hanging="340"/>
      </w:pPr>
    </w:lvl>
    <w:lvl w:ilvl="7" w:tplc="D832A6CC">
      <w:start w:val="1"/>
      <w:numFmt w:val="bullet"/>
      <w:lvlText w:val="•"/>
      <w:lvlJc w:val="left"/>
      <w:pPr>
        <w:ind w:left="8013" w:hanging="340"/>
      </w:pPr>
    </w:lvl>
    <w:lvl w:ilvl="8" w:tplc="52AE3914">
      <w:start w:val="1"/>
      <w:numFmt w:val="bullet"/>
      <w:lvlText w:val="•"/>
      <w:lvlJc w:val="left"/>
      <w:pPr>
        <w:ind w:left="9035" w:hanging="340"/>
      </w:pPr>
    </w:lvl>
  </w:abstractNum>
  <w:abstractNum w:abstractNumId="8" w15:restartNumberingAfterBreak="0">
    <w:nsid w:val="16962A56"/>
    <w:multiLevelType w:val="hybridMultilevel"/>
    <w:tmpl w:val="654EE15E"/>
    <w:lvl w:ilvl="0" w:tplc="538C7C3A">
      <w:start w:val="1"/>
      <w:numFmt w:val="decimal"/>
      <w:lvlText w:val="%1."/>
      <w:lvlJc w:val="left"/>
      <w:pPr>
        <w:ind w:left="840" w:hanging="340"/>
      </w:pPr>
      <w:rPr>
        <w:rFonts w:ascii="Century Gothic" w:eastAsia="Century Gothic" w:hAnsi="Century Gothic" w:hint="default"/>
        <w:b/>
        <w:color w:val="231F20"/>
        <w:spacing w:val="-10"/>
        <w:w w:val="99"/>
        <w:sz w:val="22"/>
        <w:szCs w:val="22"/>
      </w:rPr>
    </w:lvl>
    <w:lvl w:ilvl="1" w:tplc="94A6519C">
      <w:start w:val="1"/>
      <w:numFmt w:val="lowerLetter"/>
      <w:lvlText w:val="%2."/>
      <w:lvlJc w:val="left"/>
      <w:pPr>
        <w:ind w:left="1115" w:hanging="286"/>
      </w:pPr>
      <w:rPr>
        <w:rFonts w:ascii="Century Gothic" w:eastAsia="Century Gothic" w:hAnsi="Century Gothic" w:hint="default"/>
        <w:b/>
        <w:color w:val="231F20"/>
        <w:spacing w:val="4"/>
        <w:w w:val="99"/>
        <w:sz w:val="22"/>
        <w:szCs w:val="22"/>
      </w:rPr>
    </w:lvl>
    <w:lvl w:ilvl="2" w:tplc="91223F36">
      <w:start w:val="1"/>
      <w:numFmt w:val="bullet"/>
      <w:lvlText w:val="•"/>
      <w:lvlJc w:val="left"/>
      <w:pPr>
        <w:ind w:left="2238" w:hanging="286"/>
      </w:pPr>
      <w:rPr>
        <w:rFonts w:hint="default"/>
      </w:rPr>
    </w:lvl>
    <w:lvl w:ilvl="3" w:tplc="8702ECE6">
      <w:start w:val="1"/>
      <w:numFmt w:val="bullet"/>
      <w:lvlText w:val="•"/>
      <w:lvlJc w:val="left"/>
      <w:pPr>
        <w:ind w:left="3360" w:hanging="286"/>
      </w:pPr>
      <w:rPr>
        <w:rFonts w:hint="default"/>
      </w:rPr>
    </w:lvl>
    <w:lvl w:ilvl="4" w:tplc="BE7E662C">
      <w:start w:val="1"/>
      <w:numFmt w:val="bullet"/>
      <w:lvlText w:val="•"/>
      <w:lvlJc w:val="left"/>
      <w:pPr>
        <w:ind w:left="4483" w:hanging="286"/>
      </w:pPr>
      <w:rPr>
        <w:rFonts w:hint="default"/>
      </w:rPr>
    </w:lvl>
    <w:lvl w:ilvl="5" w:tplc="FB0C8272">
      <w:start w:val="1"/>
      <w:numFmt w:val="bullet"/>
      <w:lvlText w:val="•"/>
      <w:lvlJc w:val="left"/>
      <w:pPr>
        <w:ind w:left="5606" w:hanging="286"/>
      </w:pPr>
      <w:rPr>
        <w:rFonts w:hint="default"/>
      </w:rPr>
    </w:lvl>
    <w:lvl w:ilvl="6" w:tplc="C2A0E934">
      <w:start w:val="1"/>
      <w:numFmt w:val="bullet"/>
      <w:lvlText w:val="•"/>
      <w:lvlJc w:val="left"/>
      <w:pPr>
        <w:ind w:left="6729" w:hanging="286"/>
      </w:pPr>
      <w:rPr>
        <w:rFonts w:hint="default"/>
      </w:rPr>
    </w:lvl>
    <w:lvl w:ilvl="7" w:tplc="02E0B358">
      <w:start w:val="1"/>
      <w:numFmt w:val="bullet"/>
      <w:lvlText w:val="•"/>
      <w:lvlJc w:val="left"/>
      <w:pPr>
        <w:ind w:left="7851" w:hanging="286"/>
      </w:pPr>
      <w:rPr>
        <w:rFonts w:hint="default"/>
      </w:rPr>
    </w:lvl>
    <w:lvl w:ilvl="8" w:tplc="EA56A2E0">
      <w:start w:val="1"/>
      <w:numFmt w:val="bullet"/>
      <w:lvlText w:val="•"/>
      <w:lvlJc w:val="left"/>
      <w:pPr>
        <w:ind w:left="8974" w:hanging="286"/>
      </w:pPr>
      <w:rPr>
        <w:rFonts w:hint="default"/>
      </w:rPr>
    </w:lvl>
  </w:abstractNum>
  <w:abstractNum w:abstractNumId="9" w15:restartNumberingAfterBreak="0">
    <w:nsid w:val="1CC72822"/>
    <w:multiLevelType w:val="hybridMultilevel"/>
    <w:tmpl w:val="C1AA4AFE"/>
    <w:lvl w:ilvl="0" w:tplc="61F8FCEA">
      <w:start w:val="1"/>
      <w:numFmt w:val="decimal"/>
      <w:lvlText w:val="%1."/>
      <w:lvlJc w:val="left"/>
      <w:pPr>
        <w:ind w:left="856" w:hanging="340"/>
      </w:pPr>
      <w:rPr>
        <w:rFonts w:ascii="Century Gothic" w:eastAsia="Century Gothic" w:hAnsi="Century Gothic" w:hint="default"/>
        <w:b/>
        <w:color w:val="231F20"/>
        <w:spacing w:val="-10"/>
        <w:w w:val="99"/>
        <w:sz w:val="22"/>
        <w:szCs w:val="22"/>
      </w:rPr>
    </w:lvl>
    <w:lvl w:ilvl="1" w:tplc="129E9A28">
      <w:start w:val="1"/>
      <w:numFmt w:val="bullet"/>
      <w:lvlText w:val="•"/>
      <w:lvlJc w:val="left"/>
      <w:pPr>
        <w:ind w:left="1892" w:hanging="340"/>
      </w:pPr>
      <w:rPr>
        <w:rFonts w:hint="default"/>
      </w:rPr>
    </w:lvl>
    <w:lvl w:ilvl="2" w:tplc="7CEE3040">
      <w:start w:val="1"/>
      <w:numFmt w:val="bullet"/>
      <w:lvlText w:val="•"/>
      <w:lvlJc w:val="left"/>
      <w:pPr>
        <w:ind w:left="2928" w:hanging="340"/>
      </w:pPr>
      <w:rPr>
        <w:rFonts w:hint="default"/>
      </w:rPr>
    </w:lvl>
    <w:lvl w:ilvl="3" w:tplc="59CE9F96">
      <w:start w:val="1"/>
      <w:numFmt w:val="bullet"/>
      <w:lvlText w:val="•"/>
      <w:lvlJc w:val="left"/>
      <w:pPr>
        <w:ind w:left="3965" w:hanging="340"/>
      </w:pPr>
      <w:rPr>
        <w:rFonts w:hint="default"/>
      </w:rPr>
    </w:lvl>
    <w:lvl w:ilvl="4" w:tplc="A9C0D2BE">
      <w:start w:val="1"/>
      <w:numFmt w:val="bullet"/>
      <w:lvlText w:val="•"/>
      <w:lvlJc w:val="left"/>
      <w:pPr>
        <w:ind w:left="5001" w:hanging="340"/>
      </w:pPr>
      <w:rPr>
        <w:rFonts w:hint="default"/>
      </w:rPr>
    </w:lvl>
    <w:lvl w:ilvl="5" w:tplc="720C992C">
      <w:start w:val="1"/>
      <w:numFmt w:val="bullet"/>
      <w:lvlText w:val="•"/>
      <w:lvlJc w:val="left"/>
      <w:pPr>
        <w:ind w:left="6038" w:hanging="340"/>
      </w:pPr>
      <w:rPr>
        <w:rFonts w:hint="default"/>
      </w:rPr>
    </w:lvl>
    <w:lvl w:ilvl="6" w:tplc="D830347E">
      <w:start w:val="1"/>
      <w:numFmt w:val="bullet"/>
      <w:lvlText w:val="•"/>
      <w:lvlJc w:val="left"/>
      <w:pPr>
        <w:ind w:left="7074" w:hanging="340"/>
      </w:pPr>
      <w:rPr>
        <w:rFonts w:hint="default"/>
      </w:rPr>
    </w:lvl>
    <w:lvl w:ilvl="7" w:tplc="194240A6">
      <w:start w:val="1"/>
      <w:numFmt w:val="bullet"/>
      <w:lvlText w:val="•"/>
      <w:lvlJc w:val="left"/>
      <w:pPr>
        <w:ind w:left="8110" w:hanging="340"/>
      </w:pPr>
      <w:rPr>
        <w:rFonts w:hint="default"/>
      </w:rPr>
    </w:lvl>
    <w:lvl w:ilvl="8" w:tplc="A30ED2E8">
      <w:start w:val="1"/>
      <w:numFmt w:val="bullet"/>
      <w:lvlText w:val="•"/>
      <w:lvlJc w:val="left"/>
      <w:pPr>
        <w:ind w:left="9147" w:hanging="340"/>
      </w:pPr>
      <w:rPr>
        <w:rFonts w:hint="default"/>
      </w:rPr>
    </w:lvl>
  </w:abstractNum>
  <w:abstractNum w:abstractNumId="10" w15:restartNumberingAfterBreak="0">
    <w:nsid w:val="204248E4"/>
    <w:multiLevelType w:val="hybridMultilevel"/>
    <w:tmpl w:val="4E6E6B22"/>
    <w:lvl w:ilvl="0" w:tplc="FDC06EC8">
      <w:start w:val="1"/>
      <w:numFmt w:val="decimal"/>
      <w:lvlText w:val="%1."/>
      <w:lvlJc w:val="left"/>
      <w:pPr>
        <w:ind w:left="1560" w:hanging="360"/>
      </w:pPr>
      <w:rPr>
        <w:rFonts w:hint="default"/>
        <w:b/>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21C24300"/>
    <w:multiLevelType w:val="hybridMultilevel"/>
    <w:tmpl w:val="C1AA4AFE"/>
    <w:lvl w:ilvl="0" w:tplc="61F8FCEA">
      <w:start w:val="1"/>
      <w:numFmt w:val="decimal"/>
      <w:lvlText w:val="%1."/>
      <w:lvlJc w:val="left"/>
      <w:pPr>
        <w:ind w:left="856" w:hanging="340"/>
      </w:pPr>
      <w:rPr>
        <w:rFonts w:ascii="Century Gothic" w:eastAsia="Century Gothic" w:hAnsi="Century Gothic" w:hint="default"/>
        <w:b/>
        <w:color w:val="231F20"/>
        <w:spacing w:val="-10"/>
        <w:w w:val="99"/>
        <w:sz w:val="22"/>
        <w:szCs w:val="22"/>
      </w:rPr>
    </w:lvl>
    <w:lvl w:ilvl="1" w:tplc="129E9A28">
      <w:start w:val="1"/>
      <w:numFmt w:val="bullet"/>
      <w:lvlText w:val="•"/>
      <w:lvlJc w:val="left"/>
      <w:pPr>
        <w:ind w:left="1892" w:hanging="340"/>
      </w:pPr>
      <w:rPr>
        <w:rFonts w:hint="default"/>
      </w:rPr>
    </w:lvl>
    <w:lvl w:ilvl="2" w:tplc="7CEE3040">
      <w:start w:val="1"/>
      <w:numFmt w:val="bullet"/>
      <w:lvlText w:val="•"/>
      <w:lvlJc w:val="left"/>
      <w:pPr>
        <w:ind w:left="2928" w:hanging="340"/>
      </w:pPr>
      <w:rPr>
        <w:rFonts w:hint="default"/>
      </w:rPr>
    </w:lvl>
    <w:lvl w:ilvl="3" w:tplc="59CE9F96">
      <w:start w:val="1"/>
      <w:numFmt w:val="bullet"/>
      <w:lvlText w:val="•"/>
      <w:lvlJc w:val="left"/>
      <w:pPr>
        <w:ind w:left="3965" w:hanging="340"/>
      </w:pPr>
      <w:rPr>
        <w:rFonts w:hint="default"/>
      </w:rPr>
    </w:lvl>
    <w:lvl w:ilvl="4" w:tplc="A9C0D2BE">
      <w:start w:val="1"/>
      <w:numFmt w:val="bullet"/>
      <w:lvlText w:val="•"/>
      <w:lvlJc w:val="left"/>
      <w:pPr>
        <w:ind w:left="5001" w:hanging="340"/>
      </w:pPr>
      <w:rPr>
        <w:rFonts w:hint="default"/>
      </w:rPr>
    </w:lvl>
    <w:lvl w:ilvl="5" w:tplc="720C992C">
      <w:start w:val="1"/>
      <w:numFmt w:val="bullet"/>
      <w:lvlText w:val="•"/>
      <w:lvlJc w:val="left"/>
      <w:pPr>
        <w:ind w:left="6038" w:hanging="340"/>
      </w:pPr>
      <w:rPr>
        <w:rFonts w:hint="default"/>
      </w:rPr>
    </w:lvl>
    <w:lvl w:ilvl="6" w:tplc="D830347E">
      <w:start w:val="1"/>
      <w:numFmt w:val="bullet"/>
      <w:lvlText w:val="•"/>
      <w:lvlJc w:val="left"/>
      <w:pPr>
        <w:ind w:left="7074" w:hanging="340"/>
      </w:pPr>
      <w:rPr>
        <w:rFonts w:hint="default"/>
      </w:rPr>
    </w:lvl>
    <w:lvl w:ilvl="7" w:tplc="194240A6">
      <w:start w:val="1"/>
      <w:numFmt w:val="bullet"/>
      <w:lvlText w:val="•"/>
      <w:lvlJc w:val="left"/>
      <w:pPr>
        <w:ind w:left="8110" w:hanging="340"/>
      </w:pPr>
      <w:rPr>
        <w:rFonts w:hint="default"/>
      </w:rPr>
    </w:lvl>
    <w:lvl w:ilvl="8" w:tplc="A30ED2E8">
      <w:start w:val="1"/>
      <w:numFmt w:val="bullet"/>
      <w:lvlText w:val="•"/>
      <w:lvlJc w:val="left"/>
      <w:pPr>
        <w:ind w:left="9147" w:hanging="340"/>
      </w:pPr>
      <w:rPr>
        <w:rFonts w:hint="default"/>
      </w:rPr>
    </w:lvl>
  </w:abstractNum>
  <w:abstractNum w:abstractNumId="12" w15:restartNumberingAfterBreak="0">
    <w:nsid w:val="293F1244"/>
    <w:multiLevelType w:val="hybridMultilevel"/>
    <w:tmpl w:val="FE884B10"/>
    <w:lvl w:ilvl="0" w:tplc="E7C8962E">
      <w:start w:val="1"/>
      <w:numFmt w:val="lowerLetter"/>
      <w:lvlText w:val="%1."/>
      <w:lvlJc w:val="left"/>
      <w:pPr>
        <w:ind w:left="252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4589"/>
    <w:multiLevelType w:val="hybridMultilevel"/>
    <w:tmpl w:val="A8C62C1C"/>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205D0"/>
    <w:multiLevelType w:val="hybridMultilevel"/>
    <w:tmpl w:val="55DC3822"/>
    <w:lvl w:ilvl="0" w:tplc="FDC06EC8">
      <w:start w:val="1"/>
      <w:numFmt w:val="decimal"/>
      <w:lvlText w:val="%1."/>
      <w:lvlJc w:val="left"/>
      <w:pPr>
        <w:ind w:left="1560" w:hanging="360"/>
      </w:pPr>
      <w:rPr>
        <w:rFonts w:hint="default"/>
        <w:b/>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2F812A98"/>
    <w:multiLevelType w:val="hybridMultilevel"/>
    <w:tmpl w:val="B3B26BAC"/>
    <w:lvl w:ilvl="0" w:tplc="01CE99FE">
      <w:start w:val="1"/>
      <w:numFmt w:val="decimal"/>
      <w:lvlText w:val="%1."/>
      <w:lvlJc w:val="left"/>
      <w:pPr>
        <w:ind w:left="839" w:hanging="340"/>
      </w:pPr>
      <w:rPr>
        <w:rFonts w:ascii="Century Gothic" w:eastAsia="Century Gothic" w:hAnsi="Century Gothic" w:hint="default"/>
        <w:b/>
        <w:color w:val="231F20"/>
        <w:spacing w:val="-10"/>
        <w:w w:val="99"/>
        <w:sz w:val="22"/>
        <w:szCs w:val="22"/>
      </w:rPr>
    </w:lvl>
    <w:lvl w:ilvl="1" w:tplc="4DAE6D1E">
      <w:start w:val="1"/>
      <w:numFmt w:val="lowerLetter"/>
      <w:lvlText w:val="%2."/>
      <w:lvlJc w:val="left"/>
      <w:pPr>
        <w:ind w:left="1877" w:hanging="340"/>
      </w:pPr>
      <w:rPr>
        <w:rFonts w:hint="default"/>
        <w:b/>
        <w:i w:val="0"/>
      </w:rPr>
    </w:lvl>
    <w:lvl w:ilvl="2" w:tplc="8F2E4AE2">
      <w:start w:val="1"/>
      <w:numFmt w:val="bullet"/>
      <w:lvlText w:val="•"/>
      <w:lvlJc w:val="left"/>
      <w:pPr>
        <w:ind w:left="2915" w:hanging="340"/>
      </w:pPr>
      <w:rPr>
        <w:rFonts w:hint="default"/>
      </w:rPr>
    </w:lvl>
    <w:lvl w:ilvl="3" w:tplc="2A847FC6">
      <w:start w:val="1"/>
      <w:numFmt w:val="bullet"/>
      <w:lvlText w:val="•"/>
      <w:lvlJc w:val="left"/>
      <w:pPr>
        <w:ind w:left="3953" w:hanging="340"/>
      </w:pPr>
      <w:rPr>
        <w:rFonts w:hint="default"/>
      </w:rPr>
    </w:lvl>
    <w:lvl w:ilvl="4" w:tplc="54CC8D78">
      <w:start w:val="1"/>
      <w:numFmt w:val="bullet"/>
      <w:lvlText w:val="•"/>
      <w:lvlJc w:val="left"/>
      <w:pPr>
        <w:ind w:left="4991" w:hanging="340"/>
      </w:pPr>
      <w:rPr>
        <w:rFonts w:hint="default"/>
      </w:rPr>
    </w:lvl>
    <w:lvl w:ilvl="5" w:tplc="994EE11C">
      <w:start w:val="1"/>
      <w:numFmt w:val="bullet"/>
      <w:lvlText w:val="•"/>
      <w:lvlJc w:val="left"/>
      <w:pPr>
        <w:ind w:left="6029" w:hanging="340"/>
      </w:pPr>
      <w:rPr>
        <w:rFonts w:hint="default"/>
      </w:rPr>
    </w:lvl>
    <w:lvl w:ilvl="6" w:tplc="A4D0605A">
      <w:start w:val="1"/>
      <w:numFmt w:val="bullet"/>
      <w:lvlText w:val="•"/>
      <w:lvlJc w:val="left"/>
      <w:pPr>
        <w:ind w:left="7067" w:hanging="340"/>
      </w:pPr>
      <w:rPr>
        <w:rFonts w:hint="default"/>
      </w:rPr>
    </w:lvl>
    <w:lvl w:ilvl="7" w:tplc="C996371C">
      <w:start w:val="1"/>
      <w:numFmt w:val="bullet"/>
      <w:lvlText w:val="•"/>
      <w:lvlJc w:val="left"/>
      <w:pPr>
        <w:ind w:left="8105" w:hanging="340"/>
      </w:pPr>
      <w:rPr>
        <w:rFonts w:hint="default"/>
      </w:rPr>
    </w:lvl>
    <w:lvl w:ilvl="8" w:tplc="836E7640">
      <w:start w:val="1"/>
      <w:numFmt w:val="bullet"/>
      <w:lvlText w:val="•"/>
      <w:lvlJc w:val="left"/>
      <w:pPr>
        <w:ind w:left="9144" w:hanging="340"/>
      </w:pPr>
      <w:rPr>
        <w:rFonts w:hint="default"/>
      </w:rPr>
    </w:lvl>
  </w:abstractNum>
  <w:abstractNum w:abstractNumId="16" w15:restartNumberingAfterBreak="0">
    <w:nsid w:val="2FC83C71"/>
    <w:multiLevelType w:val="hybridMultilevel"/>
    <w:tmpl w:val="11B0FDDE"/>
    <w:lvl w:ilvl="0" w:tplc="FDC06EC8">
      <w:start w:val="1"/>
      <w:numFmt w:val="decimal"/>
      <w:lvlText w:val="%1."/>
      <w:lvlJc w:val="left"/>
      <w:pPr>
        <w:ind w:left="1560" w:hanging="360"/>
      </w:pPr>
      <w:rPr>
        <w:rFonts w:hint="default"/>
        <w:b/>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308D51F9"/>
    <w:multiLevelType w:val="hybridMultilevel"/>
    <w:tmpl w:val="FE744134"/>
    <w:lvl w:ilvl="0" w:tplc="FDC06EC8">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513612"/>
    <w:multiLevelType w:val="hybridMultilevel"/>
    <w:tmpl w:val="6A8E5BDC"/>
    <w:lvl w:ilvl="0" w:tplc="01CE99FE">
      <w:start w:val="1"/>
      <w:numFmt w:val="decimal"/>
      <w:lvlText w:val="%1."/>
      <w:lvlJc w:val="left"/>
      <w:pPr>
        <w:ind w:left="839" w:hanging="340"/>
      </w:pPr>
      <w:rPr>
        <w:rFonts w:ascii="Century Gothic" w:eastAsia="Century Gothic" w:hAnsi="Century Gothic" w:hint="default"/>
        <w:b/>
        <w:color w:val="231F20"/>
        <w:spacing w:val="-10"/>
        <w:w w:val="99"/>
        <w:sz w:val="22"/>
        <w:szCs w:val="22"/>
      </w:rPr>
    </w:lvl>
    <w:lvl w:ilvl="1" w:tplc="4DAE6D1E">
      <w:start w:val="1"/>
      <w:numFmt w:val="lowerLetter"/>
      <w:lvlText w:val="%2."/>
      <w:lvlJc w:val="left"/>
      <w:pPr>
        <w:ind w:left="1877" w:hanging="340"/>
      </w:pPr>
      <w:rPr>
        <w:rFonts w:hint="default"/>
        <w:b/>
        <w:i w:val="0"/>
      </w:rPr>
    </w:lvl>
    <w:lvl w:ilvl="2" w:tplc="8F2E4AE2">
      <w:start w:val="1"/>
      <w:numFmt w:val="bullet"/>
      <w:lvlText w:val="•"/>
      <w:lvlJc w:val="left"/>
      <w:pPr>
        <w:ind w:left="2915" w:hanging="340"/>
      </w:pPr>
      <w:rPr>
        <w:rFonts w:hint="default"/>
      </w:rPr>
    </w:lvl>
    <w:lvl w:ilvl="3" w:tplc="2A847FC6">
      <w:start w:val="1"/>
      <w:numFmt w:val="bullet"/>
      <w:lvlText w:val="•"/>
      <w:lvlJc w:val="left"/>
      <w:pPr>
        <w:ind w:left="3953" w:hanging="340"/>
      </w:pPr>
      <w:rPr>
        <w:rFonts w:hint="default"/>
      </w:rPr>
    </w:lvl>
    <w:lvl w:ilvl="4" w:tplc="54CC8D78">
      <w:start w:val="1"/>
      <w:numFmt w:val="bullet"/>
      <w:lvlText w:val="•"/>
      <w:lvlJc w:val="left"/>
      <w:pPr>
        <w:ind w:left="4991" w:hanging="340"/>
      </w:pPr>
      <w:rPr>
        <w:rFonts w:hint="default"/>
      </w:rPr>
    </w:lvl>
    <w:lvl w:ilvl="5" w:tplc="994EE11C">
      <w:start w:val="1"/>
      <w:numFmt w:val="bullet"/>
      <w:lvlText w:val="•"/>
      <w:lvlJc w:val="left"/>
      <w:pPr>
        <w:ind w:left="6029" w:hanging="340"/>
      </w:pPr>
      <w:rPr>
        <w:rFonts w:hint="default"/>
      </w:rPr>
    </w:lvl>
    <w:lvl w:ilvl="6" w:tplc="A4D0605A">
      <w:start w:val="1"/>
      <w:numFmt w:val="bullet"/>
      <w:lvlText w:val="•"/>
      <w:lvlJc w:val="left"/>
      <w:pPr>
        <w:ind w:left="7067" w:hanging="340"/>
      </w:pPr>
      <w:rPr>
        <w:rFonts w:hint="default"/>
      </w:rPr>
    </w:lvl>
    <w:lvl w:ilvl="7" w:tplc="C996371C">
      <w:start w:val="1"/>
      <w:numFmt w:val="bullet"/>
      <w:lvlText w:val="•"/>
      <w:lvlJc w:val="left"/>
      <w:pPr>
        <w:ind w:left="8105" w:hanging="340"/>
      </w:pPr>
      <w:rPr>
        <w:rFonts w:hint="default"/>
      </w:rPr>
    </w:lvl>
    <w:lvl w:ilvl="8" w:tplc="836E7640">
      <w:start w:val="1"/>
      <w:numFmt w:val="bullet"/>
      <w:lvlText w:val="•"/>
      <w:lvlJc w:val="left"/>
      <w:pPr>
        <w:ind w:left="9144" w:hanging="340"/>
      </w:pPr>
      <w:rPr>
        <w:rFonts w:hint="default"/>
      </w:rPr>
    </w:lvl>
  </w:abstractNum>
  <w:abstractNum w:abstractNumId="19" w15:restartNumberingAfterBreak="0">
    <w:nsid w:val="3E5C0D30"/>
    <w:multiLevelType w:val="hybridMultilevel"/>
    <w:tmpl w:val="347AB966"/>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B6773"/>
    <w:multiLevelType w:val="hybridMultilevel"/>
    <w:tmpl w:val="3626AA32"/>
    <w:lvl w:ilvl="0" w:tplc="538C7C3A">
      <w:start w:val="1"/>
      <w:numFmt w:val="decimal"/>
      <w:lvlText w:val="%1."/>
      <w:lvlJc w:val="left"/>
      <w:pPr>
        <w:ind w:left="840" w:hanging="340"/>
      </w:pPr>
      <w:rPr>
        <w:rFonts w:ascii="Century Gothic" w:eastAsia="Century Gothic" w:hAnsi="Century Gothic" w:hint="default"/>
        <w:b/>
        <w:color w:val="231F20"/>
        <w:spacing w:val="-10"/>
        <w:w w:val="99"/>
        <w:sz w:val="22"/>
        <w:szCs w:val="22"/>
      </w:rPr>
    </w:lvl>
    <w:lvl w:ilvl="1" w:tplc="94A6519C">
      <w:start w:val="1"/>
      <w:numFmt w:val="lowerLetter"/>
      <w:lvlText w:val="%2."/>
      <w:lvlJc w:val="left"/>
      <w:pPr>
        <w:ind w:left="1115" w:hanging="286"/>
      </w:pPr>
      <w:rPr>
        <w:rFonts w:ascii="Century Gothic" w:eastAsia="Century Gothic" w:hAnsi="Century Gothic" w:hint="default"/>
        <w:b/>
        <w:color w:val="231F20"/>
        <w:spacing w:val="4"/>
        <w:w w:val="99"/>
        <w:sz w:val="22"/>
        <w:szCs w:val="22"/>
      </w:rPr>
    </w:lvl>
    <w:lvl w:ilvl="2" w:tplc="91223F36">
      <w:start w:val="1"/>
      <w:numFmt w:val="bullet"/>
      <w:lvlText w:val="•"/>
      <w:lvlJc w:val="left"/>
      <w:pPr>
        <w:ind w:left="2238" w:hanging="286"/>
      </w:pPr>
      <w:rPr>
        <w:rFonts w:hint="default"/>
      </w:rPr>
    </w:lvl>
    <w:lvl w:ilvl="3" w:tplc="8702ECE6">
      <w:start w:val="1"/>
      <w:numFmt w:val="bullet"/>
      <w:lvlText w:val="•"/>
      <w:lvlJc w:val="left"/>
      <w:pPr>
        <w:ind w:left="3360" w:hanging="286"/>
      </w:pPr>
      <w:rPr>
        <w:rFonts w:hint="default"/>
      </w:rPr>
    </w:lvl>
    <w:lvl w:ilvl="4" w:tplc="BE7E662C">
      <w:start w:val="1"/>
      <w:numFmt w:val="bullet"/>
      <w:lvlText w:val="•"/>
      <w:lvlJc w:val="left"/>
      <w:pPr>
        <w:ind w:left="4483" w:hanging="286"/>
      </w:pPr>
      <w:rPr>
        <w:rFonts w:hint="default"/>
      </w:rPr>
    </w:lvl>
    <w:lvl w:ilvl="5" w:tplc="FB0C8272">
      <w:start w:val="1"/>
      <w:numFmt w:val="bullet"/>
      <w:lvlText w:val="•"/>
      <w:lvlJc w:val="left"/>
      <w:pPr>
        <w:ind w:left="5606" w:hanging="286"/>
      </w:pPr>
      <w:rPr>
        <w:rFonts w:hint="default"/>
      </w:rPr>
    </w:lvl>
    <w:lvl w:ilvl="6" w:tplc="C2A0E934">
      <w:start w:val="1"/>
      <w:numFmt w:val="bullet"/>
      <w:lvlText w:val="•"/>
      <w:lvlJc w:val="left"/>
      <w:pPr>
        <w:ind w:left="6729" w:hanging="286"/>
      </w:pPr>
      <w:rPr>
        <w:rFonts w:hint="default"/>
      </w:rPr>
    </w:lvl>
    <w:lvl w:ilvl="7" w:tplc="02E0B358">
      <w:start w:val="1"/>
      <w:numFmt w:val="bullet"/>
      <w:lvlText w:val="•"/>
      <w:lvlJc w:val="left"/>
      <w:pPr>
        <w:ind w:left="7851" w:hanging="286"/>
      </w:pPr>
      <w:rPr>
        <w:rFonts w:hint="default"/>
      </w:rPr>
    </w:lvl>
    <w:lvl w:ilvl="8" w:tplc="EA56A2E0">
      <w:start w:val="1"/>
      <w:numFmt w:val="bullet"/>
      <w:lvlText w:val="•"/>
      <w:lvlJc w:val="left"/>
      <w:pPr>
        <w:ind w:left="8974" w:hanging="286"/>
      </w:pPr>
      <w:rPr>
        <w:rFonts w:hint="default"/>
      </w:rPr>
    </w:lvl>
  </w:abstractNum>
  <w:abstractNum w:abstractNumId="21" w15:restartNumberingAfterBreak="0">
    <w:nsid w:val="4710716F"/>
    <w:multiLevelType w:val="hybridMultilevel"/>
    <w:tmpl w:val="1220A71A"/>
    <w:lvl w:ilvl="0" w:tplc="FDC06EC8">
      <w:start w:val="1"/>
      <w:numFmt w:val="decimal"/>
      <w:lvlText w:val="%1."/>
      <w:lvlJc w:val="left"/>
      <w:pPr>
        <w:ind w:left="858" w:hanging="360"/>
      </w:pPr>
      <w:rPr>
        <w:rFonts w:hint="default"/>
        <w:b/>
        <w:i w:val="0"/>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2" w15:restartNumberingAfterBreak="0">
    <w:nsid w:val="4D62645E"/>
    <w:multiLevelType w:val="hybridMultilevel"/>
    <w:tmpl w:val="5DE8EB8A"/>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F2F89"/>
    <w:multiLevelType w:val="hybridMultilevel"/>
    <w:tmpl w:val="FE884B10"/>
    <w:lvl w:ilvl="0" w:tplc="E7C8962E">
      <w:start w:val="1"/>
      <w:numFmt w:val="lowerLetter"/>
      <w:lvlText w:val="%1."/>
      <w:lvlJc w:val="left"/>
      <w:pPr>
        <w:ind w:left="252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F1CB4"/>
    <w:multiLevelType w:val="hybridMultilevel"/>
    <w:tmpl w:val="958E093E"/>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4771C"/>
    <w:multiLevelType w:val="hybridMultilevel"/>
    <w:tmpl w:val="902A116E"/>
    <w:lvl w:ilvl="0" w:tplc="FDC06EC8">
      <w:start w:val="1"/>
      <w:numFmt w:val="decimal"/>
      <w:lvlText w:val="%1."/>
      <w:lvlJc w:val="left"/>
      <w:pPr>
        <w:ind w:left="858" w:hanging="360"/>
      </w:pPr>
      <w:rPr>
        <w:rFonts w:hint="default"/>
        <w:b/>
        <w:i w:val="0"/>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6" w15:restartNumberingAfterBreak="0">
    <w:nsid w:val="5FE75A31"/>
    <w:multiLevelType w:val="hybridMultilevel"/>
    <w:tmpl w:val="B114F652"/>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E57A67"/>
    <w:multiLevelType w:val="hybridMultilevel"/>
    <w:tmpl w:val="3626AA32"/>
    <w:lvl w:ilvl="0" w:tplc="538C7C3A">
      <w:start w:val="1"/>
      <w:numFmt w:val="decimal"/>
      <w:lvlText w:val="%1."/>
      <w:lvlJc w:val="left"/>
      <w:pPr>
        <w:ind w:left="840" w:hanging="340"/>
      </w:pPr>
      <w:rPr>
        <w:rFonts w:ascii="Century Gothic" w:eastAsia="Century Gothic" w:hAnsi="Century Gothic" w:hint="default"/>
        <w:b/>
        <w:color w:val="231F20"/>
        <w:spacing w:val="-10"/>
        <w:w w:val="99"/>
        <w:sz w:val="22"/>
        <w:szCs w:val="22"/>
      </w:rPr>
    </w:lvl>
    <w:lvl w:ilvl="1" w:tplc="94A6519C">
      <w:start w:val="1"/>
      <w:numFmt w:val="lowerLetter"/>
      <w:lvlText w:val="%2."/>
      <w:lvlJc w:val="left"/>
      <w:pPr>
        <w:ind w:left="1115" w:hanging="286"/>
      </w:pPr>
      <w:rPr>
        <w:rFonts w:ascii="Century Gothic" w:eastAsia="Century Gothic" w:hAnsi="Century Gothic" w:hint="default"/>
        <w:b/>
        <w:color w:val="231F20"/>
        <w:spacing w:val="4"/>
        <w:w w:val="99"/>
        <w:sz w:val="22"/>
        <w:szCs w:val="22"/>
      </w:rPr>
    </w:lvl>
    <w:lvl w:ilvl="2" w:tplc="91223F36">
      <w:start w:val="1"/>
      <w:numFmt w:val="bullet"/>
      <w:lvlText w:val="•"/>
      <w:lvlJc w:val="left"/>
      <w:pPr>
        <w:ind w:left="2238" w:hanging="286"/>
      </w:pPr>
      <w:rPr>
        <w:rFonts w:hint="default"/>
      </w:rPr>
    </w:lvl>
    <w:lvl w:ilvl="3" w:tplc="8702ECE6">
      <w:start w:val="1"/>
      <w:numFmt w:val="bullet"/>
      <w:lvlText w:val="•"/>
      <w:lvlJc w:val="left"/>
      <w:pPr>
        <w:ind w:left="3360" w:hanging="286"/>
      </w:pPr>
      <w:rPr>
        <w:rFonts w:hint="default"/>
      </w:rPr>
    </w:lvl>
    <w:lvl w:ilvl="4" w:tplc="BE7E662C">
      <w:start w:val="1"/>
      <w:numFmt w:val="bullet"/>
      <w:lvlText w:val="•"/>
      <w:lvlJc w:val="left"/>
      <w:pPr>
        <w:ind w:left="4483" w:hanging="286"/>
      </w:pPr>
      <w:rPr>
        <w:rFonts w:hint="default"/>
      </w:rPr>
    </w:lvl>
    <w:lvl w:ilvl="5" w:tplc="FB0C8272">
      <w:start w:val="1"/>
      <w:numFmt w:val="bullet"/>
      <w:lvlText w:val="•"/>
      <w:lvlJc w:val="left"/>
      <w:pPr>
        <w:ind w:left="5606" w:hanging="286"/>
      </w:pPr>
      <w:rPr>
        <w:rFonts w:hint="default"/>
      </w:rPr>
    </w:lvl>
    <w:lvl w:ilvl="6" w:tplc="C2A0E934">
      <w:start w:val="1"/>
      <w:numFmt w:val="bullet"/>
      <w:lvlText w:val="•"/>
      <w:lvlJc w:val="left"/>
      <w:pPr>
        <w:ind w:left="6729" w:hanging="286"/>
      </w:pPr>
      <w:rPr>
        <w:rFonts w:hint="default"/>
      </w:rPr>
    </w:lvl>
    <w:lvl w:ilvl="7" w:tplc="02E0B358">
      <w:start w:val="1"/>
      <w:numFmt w:val="bullet"/>
      <w:lvlText w:val="•"/>
      <w:lvlJc w:val="left"/>
      <w:pPr>
        <w:ind w:left="7851" w:hanging="286"/>
      </w:pPr>
      <w:rPr>
        <w:rFonts w:hint="default"/>
      </w:rPr>
    </w:lvl>
    <w:lvl w:ilvl="8" w:tplc="EA56A2E0">
      <w:start w:val="1"/>
      <w:numFmt w:val="bullet"/>
      <w:lvlText w:val="•"/>
      <w:lvlJc w:val="left"/>
      <w:pPr>
        <w:ind w:left="8974" w:hanging="286"/>
      </w:pPr>
      <w:rPr>
        <w:rFonts w:hint="default"/>
      </w:rPr>
    </w:lvl>
  </w:abstractNum>
  <w:abstractNum w:abstractNumId="28" w15:restartNumberingAfterBreak="0">
    <w:nsid w:val="62A222FE"/>
    <w:multiLevelType w:val="hybridMultilevel"/>
    <w:tmpl w:val="8FE27DC0"/>
    <w:lvl w:ilvl="0" w:tplc="FDC06EC8">
      <w:start w:val="1"/>
      <w:numFmt w:val="decimal"/>
      <w:lvlText w:val="%1."/>
      <w:lvlJc w:val="left"/>
      <w:pPr>
        <w:ind w:left="720" w:hanging="360"/>
      </w:pPr>
      <w:rPr>
        <w:rFonts w:hint="default"/>
        <w:b/>
        <w:i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D1925"/>
    <w:multiLevelType w:val="hybridMultilevel"/>
    <w:tmpl w:val="91529DA8"/>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6080D"/>
    <w:multiLevelType w:val="hybridMultilevel"/>
    <w:tmpl w:val="23A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A7F23"/>
    <w:multiLevelType w:val="hybridMultilevel"/>
    <w:tmpl w:val="50DC9EFC"/>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66D6B"/>
    <w:multiLevelType w:val="hybridMultilevel"/>
    <w:tmpl w:val="E52AFF5E"/>
    <w:lvl w:ilvl="0" w:tplc="FDC06E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6"/>
    <w:lvlOverride w:ilvl="0">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15"/>
  </w:num>
  <w:num w:numId="7">
    <w:abstractNumId w:val="2"/>
  </w:num>
  <w:num w:numId="8">
    <w:abstractNumId w:val="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4"/>
  </w:num>
  <w:num w:numId="18">
    <w:abstractNumId w:val="22"/>
  </w:num>
  <w:num w:numId="19">
    <w:abstractNumId w:val="32"/>
  </w:num>
  <w:num w:numId="20">
    <w:abstractNumId w:val="19"/>
  </w:num>
  <w:num w:numId="21">
    <w:abstractNumId w:val="28"/>
  </w:num>
  <w:num w:numId="22">
    <w:abstractNumId w:val="3"/>
  </w:num>
  <w:num w:numId="23">
    <w:abstractNumId w:val="12"/>
  </w:num>
  <w:num w:numId="24">
    <w:abstractNumId w:val="12"/>
    <w:lvlOverride w:ilvl="0">
      <w:lvl w:ilvl="0" w:tplc="E7C8962E">
        <w:start w:val="1"/>
        <w:numFmt w:val="lowerLetter"/>
        <w:lvlText w:val="%1."/>
        <w:lvlJc w:val="left"/>
        <w:pPr>
          <w:ind w:left="2520" w:hanging="60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3"/>
  </w:num>
  <w:num w:numId="26">
    <w:abstractNumId w:val="8"/>
  </w:num>
  <w:num w:numId="27">
    <w:abstractNumId w:val="18"/>
  </w:num>
  <w:num w:numId="28">
    <w:abstractNumId w:val="11"/>
  </w:num>
  <w:num w:numId="29">
    <w:abstractNumId w:val="16"/>
  </w:num>
  <w:num w:numId="30">
    <w:abstractNumId w:val="10"/>
  </w:num>
  <w:num w:numId="31">
    <w:abstractNumId w:val="14"/>
  </w:num>
  <w:num w:numId="32">
    <w:abstractNumId w:val="1"/>
  </w:num>
  <w:num w:numId="33">
    <w:abstractNumId w:val="29"/>
  </w:num>
  <w:num w:numId="34">
    <w:abstractNumId w:val="17"/>
  </w:num>
  <w:num w:numId="35">
    <w:abstractNumId w:val="27"/>
  </w:num>
  <w:num w:numId="36">
    <w:abstractNumId w:val="20"/>
  </w:num>
  <w:num w:numId="37">
    <w:abstractNumId w:val="31"/>
  </w:num>
  <w:num w:numId="38">
    <w:abstractNumId w:val="4"/>
  </w:num>
  <w:num w:numId="39">
    <w:abstractNumId w:val="26"/>
  </w:num>
  <w:num w:numId="40">
    <w:abstractNumId w:val="25"/>
  </w:num>
  <w:num w:numId="4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3D"/>
    <w:rsid w:val="00023002"/>
    <w:rsid w:val="00047541"/>
    <w:rsid w:val="0005165A"/>
    <w:rsid w:val="00061824"/>
    <w:rsid w:val="000654E6"/>
    <w:rsid w:val="000678BF"/>
    <w:rsid w:val="00067CF5"/>
    <w:rsid w:val="00074F16"/>
    <w:rsid w:val="000872CA"/>
    <w:rsid w:val="00090678"/>
    <w:rsid w:val="000966E9"/>
    <w:rsid w:val="000B435F"/>
    <w:rsid w:val="000C71CB"/>
    <w:rsid w:val="000C71DB"/>
    <w:rsid w:val="000D6D7B"/>
    <w:rsid w:val="000E183A"/>
    <w:rsid w:val="000F1C10"/>
    <w:rsid w:val="000F1CB7"/>
    <w:rsid w:val="000F45DF"/>
    <w:rsid w:val="000F527A"/>
    <w:rsid w:val="00101683"/>
    <w:rsid w:val="001031CD"/>
    <w:rsid w:val="001035E4"/>
    <w:rsid w:val="0010451E"/>
    <w:rsid w:val="001065E7"/>
    <w:rsid w:val="00135EE3"/>
    <w:rsid w:val="00142755"/>
    <w:rsid w:val="0014330D"/>
    <w:rsid w:val="00152B2C"/>
    <w:rsid w:val="00163239"/>
    <w:rsid w:val="00174420"/>
    <w:rsid w:val="001857FE"/>
    <w:rsid w:val="00185CD4"/>
    <w:rsid w:val="00192492"/>
    <w:rsid w:val="00195FB2"/>
    <w:rsid w:val="00197437"/>
    <w:rsid w:val="001A3C78"/>
    <w:rsid w:val="001B33A7"/>
    <w:rsid w:val="001C4F6D"/>
    <w:rsid w:val="001C5F62"/>
    <w:rsid w:val="001C733D"/>
    <w:rsid w:val="001D48B2"/>
    <w:rsid w:val="001D5928"/>
    <w:rsid w:val="001E2B10"/>
    <w:rsid w:val="001F245B"/>
    <w:rsid w:val="001F3AC4"/>
    <w:rsid w:val="0020304A"/>
    <w:rsid w:val="00206CAC"/>
    <w:rsid w:val="002217BB"/>
    <w:rsid w:val="00225151"/>
    <w:rsid w:val="0023036C"/>
    <w:rsid w:val="00236002"/>
    <w:rsid w:val="002402F0"/>
    <w:rsid w:val="0024088E"/>
    <w:rsid w:val="002506F2"/>
    <w:rsid w:val="00255FF0"/>
    <w:rsid w:val="00260BF8"/>
    <w:rsid w:val="0026326D"/>
    <w:rsid w:val="00267E6C"/>
    <w:rsid w:val="0027290F"/>
    <w:rsid w:val="0027586C"/>
    <w:rsid w:val="002764DB"/>
    <w:rsid w:val="00276996"/>
    <w:rsid w:val="00277249"/>
    <w:rsid w:val="00277966"/>
    <w:rsid w:val="00277F56"/>
    <w:rsid w:val="002950BC"/>
    <w:rsid w:val="002A6A75"/>
    <w:rsid w:val="002A6B72"/>
    <w:rsid w:val="002A777D"/>
    <w:rsid w:val="002B33A0"/>
    <w:rsid w:val="002B566C"/>
    <w:rsid w:val="002B5A99"/>
    <w:rsid w:val="002B7E0E"/>
    <w:rsid w:val="002C06B3"/>
    <w:rsid w:val="002C0D1B"/>
    <w:rsid w:val="002D2903"/>
    <w:rsid w:val="002D2968"/>
    <w:rsid w:val="002E63A6"/>
    <w:rsid w:val="002E722E"/>
    <w:rsid w:val="002F0311"/>
    <w:rsid w:val="002F3BAC"/>
    <w:rsid w:val="003009DB"/>
    <w:rsid w:val="00300AC0"/>
    <w:rsid w:val="003010C3"/>
    <w:rsid w:val="00307342"/>
    <w:rsid w:val="00311625"/>
    <w:rsid w:val="00312624"/>
    <w:rsid w:val="00313F32"/>
    <w:rsid w:val="00313FCB"/>
    <w:rsid w:val="00322A2C"/>
    <w:rsid w:val="00325B08"/>
    <w:rsid w:val="0033277B"/>
    <w:rsid w:val="00332F07"/>
    <w:rsid w:val="00344B66"/>
    <w:rsid w:val="00346324"/>
    <w:rsid w:val="00346BEE"/>
    <w:rsid w:val="00353B77"/>
    <w:rsid w:val="003609A1"/>
    <w:rsid w:val="0036408D"/>
    <w:rsid w:val="003658DC"/>
    <w:rsid w:val="00370469"/>
    <w:rsid w:val="00373ED3"/>
    <w:rsid w:val="00382388"/>
    <w:rsid w:val="00386BE6"/>
    <w:rsid w:val="003939A1"/>
    <w:rsid w:val="003954CC"/>
    <w:rsid w:val="003A0EB5"/>
    <w:rsid w:val="003A55F4"/>
    <w:rsid w:val="003A7BCD"/>
    <w:rsid w:val="003A7F4C"/>
    <w:rsid w:val="003B0BA0"/>
    <w:rsid w:val="003B2A6B"/>
    <w:rsid w:val="003D0363"/>
    <w:rsid w:val="003D0ACD"/>
    <w:rsid w:val="003D515B"/>
    <w:rsid w:val="003E3693"/>
    <w:rsid w:val="003F157A"/>
    <w:rsid w:val="003F2CF9"/>
    <w:rsid w:val="00404748"/>
    <w:rsid w:val="004149B6"/>
    <w:rsid w:val="0042135E"/>
    <w:rsid w:val="00423BFD"/>
    <w:rsid w:val="004248AB"/>
    <w:rsid w:val="004275F2"/>
    <w:rsid w:val="00433E5E"/>
    <w:rsid w:val="004355CC"/>
    <w:rsid w:val="004355E7"/>
    <w:rsid w:val="00435FC9"/>
    <w:rsid w:val="00443D14"/>
    <w:rsid w:val="00447A99"/>
    <w:rsid w:val="00453C0F"/>
    <w:rsid w:val="00457B37"/>
    <w:rsid w:val="004625D4"/>
    <w:rsid w:val="00463509"/>
    <w:rsid w:val="00463BB2"/>
    <w:rsid w:val="00464FD6"/>
    <w:rsid w:val="004762A0"/>
    <w:rsid w:val="00477ED4"/>
    <w:rsid w:val="00480DD7"/>
    <w:rsid w:val="00481FDD"/>
    <w:rsid w:val="0048437C"/>
    <w:rsid w:val="0049052A"/>
    <w:rsid w:val="004A3444"/>
    <w:rsid w:val="004A7EB1"/>
    <w:rsid w:val="004C422B"/>
    <w:rsid w:val="004C534A"/>
    <w:rsid w:val="004D19F7"/>
    <w:rsid w:val="004D37CA"/>
    <w:rsid w:val="004E38C6"/>
    <w:rsid w:val="0050063D"/>
    <w:rsid w:val="00500B7F"/>
    <w:rsid w:val="0050521D"/>
    <w:rsid w:val="00511683"/>
    <w:rsid w:val="00513A56"/>
    <w:rsid w:val="005168C2"/>
    <w:rsid w:val="00530C45"/>
    <w:rsid w:val="005324DB"/>
    <w:rsid w:val="00547BB3"/>
    <w:rsid w:val="005532DE"/>
    <w:rsid w:val="0055510E"/>
    <w:rsid w:val="0056050F"/>
    <w:rsid w:val="005661AD"/>
    <w:rsid w:val="005768CB"/>
    <w:rsid w:val="005834A4"/>
    <w:rsid w:val="00584ECD"/>
    <w:rsid w:val="00586400"/>
    <w:rsid w:val="0058692F"/>
    <w:rsid w:val="005875C5"/>
    <w:rsid w:val="005C2795"/>
    <w:rsid w:val="005D0C7A"/>
    <w:rsid w:val="005D6F4F"/>
    <w:rsid w:val="005F3640"/>
    <w:rsid w:val="005F61A4"/>
    <w:rsid w:val="00603DF7"/>
    <w:rsid w:val="00616717"/>
    <w:rsid w:val="00617E48"/>
    <w:rsid w:val="006279F0"/>
    <w:rsid w:val="00630DF2"/>
    <w:rsid w:val="00632583"/>
    <w:rsid w:val="0063307E"/>
    <w:rsid w:val="00635F18"/>
    <w:rsid w:val="00637331"/>
    <w:rsid w:val="00642883"/>
    <w:rsid w:val="00646C5E"/>
    <w:rsid w:val="006474FC"/>
    <w:rsid w:val="00673C03"/>
    <w:rsid w:val="0067536B"/>
    <w:rsid w:val="00676F4B"/>
    <w:rsid w:val="006800A0"/>
    <w:rsid w:val="00680444"/>
    <w:rsid w:val="00686424"/>
    <w:rsid w:val="0068642D"/>
    <w:rsid w:val="00686C21"/>
    <w:rsid w:val="0069237E"/>
    <w:rsid w:val="006942C1"/>
    <w:rsid w:val="0069566E"/>
    <w:rsid w:val="006971CC"/>
    <w:rsid w:val="006A4D74"/>
    <w:rsid w:val="006A7ADE"/>
    <w:rsid w:val="006B0023"/>
    <w:rsid w:val="006B011E"/>
    <w:rsid w:val="006B2A2C"/>
    <w:rsid w:val="006C0481"/>
    <w:rsid w:val="006C1EFC"/>
    <w:rsid w:val="006D2DC9"/>
    <w:rsid w:val="006D43B3"/>
    <w:rsid w:val="006D63EB"/>
    <w:rsid w:val="006E126B"/>
    <w:rsid w:val="006E1365"/>
    <w:rsid w:val="006E688B"/>
    <w:rsid w:val="006F2020"/>
    <w:rsid w:val="006F294D"/>
    <w:rsid w:val="006F6FBF"/>
    <w:rsid w:val="006F718F"/>
    <w:rsid w:val="00703F39"/>
    <w:rsid w:val="0071281D"/>
    <w:rsid w:val="00715FEF"/>
    <w:rsid w:val="007170AA"/>
    <w:rsid w:val="0072614C"/>
    <w:rsid w:val="007278E7"/>
    <w:rsid w:val="007302D7"/>
    <w:rsid w:val="0073668D"/>
    <w:rsid w:val="00737AEE"/>
    <w:rsid w:val="007414FA"/>
    <w:rsid w:val="007521ED"/>
    <w:rsid w:val="007563D1"/>
    <w:rsid w:val="00770A30"/>
    <w:rsid w:val="00774AAD"/>
    <w:rsid w:val="00774E4C"/>
    <w:rsid w:val="00775E90"/>
    <w:rsid w:val="0078178A"/>
    <w:rsid w:val="007837F8"/>
    <w:rsid w:val="00786467"/>
    <w:rsid w:val="00792F3B"/>
    <w:rsid w:val="00797EB9"/>
    <w:rsid w:val="007B0CC6"/>
    <w:rsid w:val="007B1F53"/>
    <w:rsid w:val="007C5201"/>
    <w:rsid w:val="007D0C7E"/>
    <w:rsid w:val="007D1877"/>
    <w:rsid w:val="007F47E1"/>
    <w:rsid w:val="007F7D1A"/>
    <w:rsid w:val="00802215"/>
    <w:rsid w:val="00805A62"/>
    <w:rsid w:val="00810164"/>
    <w:rsid w:val="00810866"/>
    <w:rsid w:val="008137D6"/>
    <w:rsid w:val="00815A2C"/>
    <w:rsid w:val="008224A8"/>
    <w:rsid w:val="0082701E"/>
    <w:rsid w:val="00827F09"/>
    <w:rsid w:val="00835C88"/>
    <w:rsid w:val="008417FD"/>
    <w:rsid w:val="0085028E"/>
    <w:rsid w:val="008561AD"/>
    <w:rsid w:val="008608C8"/>
    <w:rsid w:val="00860E0F"/>
    <w:rsid w:val="0086220A"/>
    <w:rsid w:val="008635EF"/>
    <w:rsid w:val="0086622B"/>
    <w:rsid w:val="00871A15"/>
    <w:rsid w:val="00880022"/>
    <w:rsid w:val="00884DBE"/>
    <w:rsid w:val="00891463"/>
    <w:rsid w:val="00896A5E"/>
    <w:rsid w:val="008A411F"/>
    <w:rsid w:val="008A785F"/>
    <w:rsid w:val="008A7D88"/>
    <w:rsid w:val="008B09B8"/>
    <w:rsid w:val="008B585E"/>
    <w:rsid w:val="008C2A0E"/>
    <w:rsid w:val="008C2C22"/>
    <w:rsid w:val="008C4D97"/>
    <w:rsid w:val="008D3024"/>
    <w:rsid w:val="008F04F1"/>
    <w:rsid w:val="008F1F64"/>
    <w:rsid w:val="00902CE4"/>
    <w:rsid w:val="0091069D"/>
    <w:rsid w:val="0091138E"/>
    <w:rsid w:val="00916B76"/>
    <w:rsid w:val="00922B19"/>
    <w:rsid w:val="0093231B"/>
    <w:rsid w:val="00934E0C"/>
    <w:rsid w:val="0093757F"/>
    <w:rsid w:val="009403C9"/>
    <w:rsid w:val="00946213"/>
    <w:rsid w:val="009517C8"/>
    <w:rsid w:val="009540D8"/>
    <w:rsid w:val="00954AA1"/>
    <w:rsid w:val="0096098A"/>
    <w:rsid w:val="00962DB9"/>
    <w:rsid w:val="0096622E"/>
    <w:rsid w:val="00967D8C"/>
    <w:rsid w:val="00986FC5"/>
    <w:rsid w:val="00987BF6"/>
    <w:rsid w:val="00991F4C"/>
    <w:rsid w:val="00993083"/>
    <w:rsid w:val="009A5AF1"/>
    <w:rsid w:val="009B18AB"/>
    <w:rsid w:val="009B30AF"/>
    <w:rsid w:val="009C2B3A"/>
    <w:rsid w:val="009C5F89"/>
    <w:rsid w:val="009C7288"/>
    <w:rsid w:val="009D056E"/>
    <w:rsid w:val="009D3E70"/>
    <w:rsid w:val="009E6774"/>
    <w:rsid w:val="009F51EC"/>
    <w:rsid w:val="00A00725"/>
    <w:rsid w:val="00A02AEA"/>
    <w:rsid w:val="00A135AE"/>
    <w:rsid w:val="00A15390"/>
    <w:rsid w:val="00A354F2"/>
    <w:rsid w:val="00A35FA1"/>
    <w:rsid w:val="00A43557"/>
    <w:rsid w:val="00A511E2"/>
    <w:rsid w:val="00A533B5"/>
    <w:rsid w:val="00A65478"/>
    <w:rsid w:val="00A717E4"/>
    <w:rsid w:val="00A75082"/>
    <w:rsid w:val="00A77F86"/>
    <w:rsid w:val="00AB1844"/>
    <w:rsid w:val="00AC088D"/>
    <w:rsid w:val="00AC606E"/>
    <w:rsid w:val="00AD1DE8"/>
    <w:rsid w:val="00AD5721"/>
    <w:rsid w:val="00AE49D4"/>
    <w:rsid w:val="00AF0450"/>
    <w:rsid w:val="00AF32EF"/>
    <w:rsid w:val="00AF5FBC"/>
    <w:rsid w:val="00B0013B"/>
    <w:rsid w:val="00B028B0"/>
    <w:rsid w:val="00B10764"/>
    <w:rsid w:val="00B11A26"/>
    <w:rsid w:val="00B14986"/>
    <w:rsid w:val="00B229AD"/>
    <w:rsid w:val="00B25BD8"/>
    <w:rsid w:val="00B26A54"/>
    <w:rsid w:val="00B36962"/>
    <w:rsid w:val="00B417A4"/>
    <w:rsid w:val="00B47C99"/>
    <w:rsid w:val="00B50589"/>
    <w:rsid w:val="00B63BCF"/>
    <w:rsid w:val="00B64499"/>
    <w:rsid w:val="00B64D16"/>
    <w:rsid w:val="00B713BF"/>
    <w:rsid w:val="00B84599"/>
    <w:rsid w:val="00B92D35"/>
    <w:rsid w:val="00B9701C"/>
    <w:rsid w:val="00BA5D4D"/>
    <w:rsid w:val="00BB0242"/>
    <w:rsid w:val="00BB1A31"/>
    <w:rsid w:val="00BB75E6"/>
    <w:rsid w:val="00BC6EFD"/>
    <w:rsid w:val="00BC7880"/>
    <w:rsid w:val="00BF32E0"/>
    <w:rsid w:val="00C0373D"/>
    <w:rsid w:val="00C10A21"/>
    <w:rsid w:val="00C14628"/>
    <w:rsid w:val="00C170BE"/>
    <w:rsid w:val="00C20E88"/>
    <w:rsid w:val="00C213D6"/>
    <w:rsid w:val="00C306A2"/>
    <w:rsid w:val="00C34AA9"/>
    <w:rsid w:val="00C4074E"/>
    <w:rsid w:val="00C465DC"/>
    <w:rsid w:val="00C52455"/>
    <w:rsid w:val="00C56C0C"/>
    <w:rsid w:val="00C603AA"/>
    <w:rsid w:val="00C648A1"/>
    <w:rsid w:val="00C675DF"/>
    <w:rsid w:val="00C741C8"/>
    <w:rsid w:val="00C80FB5"/>
    <w:rsid w:val="00C82C9A"/>
    <w:rsid w:val="00C9006A"/>
    <w:rsid w:val="00CA32BE"/>
    <w:rsid w:val="00CB0C26"/>
    <w:rsid w:val="00CB2232"/>
    <w:rsid w:val="00CB5FC6"/>
    <w:rsid w:val="00CB7EBD"/>
    <w:rsid w:val="00CC5974"/>
    <w:rsid w:val="00CC6F69"/>
    <w:rsid w:val="00CD165D"/>
    <w:rsid w:val="00CD3289"/>
    <w:rsid w:val="00CE58E7"/>
    <w:rsid w:val="00CF0698"/>
    <w:rsid w:val="00CF38CE"/>
    <w:rsid w:val="00CF3A2B"/>
    <w:rsid w:val="00CF4FB9"/>
    <w:rsid w:val="00CF538A"/>
    <w:rsid w:val="00CF67BF"/>
    <w:rsid w:val="00D04660"/>
    <w:rsid w:val="00D06F9B"/>
    <w:rsid w:val="00D07856"/>
    <w:rsid w:val="00D10518"/>
    <w:rsid w:val="00D13A3B"/>
    <w:rsid w:val="00D208CA"/>
    <w:rsid w:val="00D224D4"/>
    <w:rsid w:val="00D2649F"/>
    <w:rsid w:val="00D27847"/>
    <w:rsid w:val="00D30F7E"/>
    <w:rsid w:val="00D41EAE"/>
    <w:rsid w:val="00D42C84"/>
    <w:rsid w:val="00D4342C"/>
    <w:rsid w:val="00D53253"/>
    <w:rsid w:val="00D6330F"/>
    <w:rsid w:val="00D669D5"/>
    <w:rsid w:val="00D671DA"/>
    <w:rsid w:val="00D70AD6"/>
    <w:rsid w:val="00D74D2C"/>
    <w:rsid w:val="00D80CDA"/>
    <w:rsid w:val="00D823A0"/>
    <w:rsid w:val="00D87237"/>
    <w:rsid w:val="00D93578"/>
    <w:rsid w:val="00DA411D"/>
    <w:rsid w:val="00DA4898"/>
    <w:rsid w:val="00DB0F49"/>
    <w:rsid w:val="00DB11A3"/>
    <w:rsid w:val="00DC6BEA"/>
    <w:rsid w:val="00DD22F3"/>
    <w:rsid w:val="00DD4C11"/>
    <w:rsid w:val="00DE0A6A"/>
    <w:rsid w:val="00DE5850"/>
    <w:rsid w:val="00DF1B04"/>
    <w:rsid w:val="00DF39A1"/>
    <w:rsid w:val="00DF74DE"/>
    <w:rsid w:val="00E015DA"/>
    <w:rsid w:val="00E021B6"/>
    <w:rsid w:val="00E0547C"/>
    <w:rsid w:val="00E0686A"/>
    <w:rsid w:val="00E10CE3"/>
    <w:rsid w:val="00E157AD"/>
    <w:rsid w:val="00E20C1D"/>
    <w:rsid w:val="00E278A1"/>
    <w:rsid w:val="00E3356D"/>
    <w:rsid w:val="00E4369C"/>
    <w:rsid w:val="00E44271"/>
    <w:rsid w:val="00E449B6"/>
    <w:rsid w:val="00E50ADE"/>
    <w:rsid w:val="00E5728C"/>
    <w:rsid w:val="00E6011E"/>
    <w:rsid w:val="00E70674"/>
    <w:rsid w:val="00E74A98"/>
    <w:rsid w:val="00E74D37"/>
    <w:rsid w:val="00E81778"/>
    <w:rsid w:val="00E96AA4"/>
    <w:rsid w:val="00EA2FF4"/>
    <w:rsid w:val="00EB34C1"/>
    <w:rsid w:val="00EB7832"/>
    <w:rsid w:val="00EC03F4"/>
    <w:rsid w:val="00EC0879"/>
    <w:rsid w:val="00ED176D"/>
    <w:rsid w:val="00ED18C0"/>
    <w:rsid w:val="00ED53F1"/>
    <w:rsid w:val="00EF2884"/>
    <w:rsid w:val="00EF3442"/>
    <w:rsid w:val="00EF51BD"/>
    <w:rsid w:val="00EF72B5"/>
    <w:rsid w:val="00F02011"/>
    <w:rsid w:val="00F0242F"/>
    <w:rsid w:val="00F038B6"/>
    <w:rsid w:val="00F12C0F"/>
    <w:rsid w:val="00F17DDE"/>
    <w:rsid w:val="00F20DD1"/>
    <w:rsid w:val="00F334CD"/>
    <w:rsid w:val="00F46005"/>
    <w:rsid w:val="00F549C3"/>
    <w:rsid w:val="00F5516F"/>
    <w:rsid w:val="00F6362B"/>
    <w:rsid w:val="00F719F2"/>
    <w:rsid w:val="00F734B6"/>
    <w:rsid w:val="00F83EFC"/>
    <w:rsid w:val="00F841D2"/>
    <w:rsid w:val="00F85556"/>
    <w:rsid w:val="00F968F1"/>
    <w:rsid w:val="00FA1843"/>
    <w:rsid w:val="00FA4C94"/>
    <w:rsid w:val="00FB0335"/>
    <w:rsid w:val="00FB3AB7"/>
    <w:rsid w:val="00FC209A"/>
    <w:rsid w:val="00FC37C5"/>
    <w:rsid w:val="00FC7A90"/>
    <w:rsid w:val="00FD1F9B"/>
    <w:rsid w:val="00FD2074"/>
    <w:rsid w:val="00FD4658"/>
    <w:rsid w:val="00FD7617"/>
    <w:rsid w:val="00FF44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31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37E"/>
    <w:rPr>
      <w:sz w:val="24"/>
      <w:szCs w:val="24"/>
    </w:rPr>
  </w:style>
  <w:style w:type="paragraph" w:styleId="Heading1">
    <w:name w:val="heading 1"/>
    <w:basedOn w:val="Normal"/>
    <w:next w:val="Normal"/>
    <w:qFormat/>
    <w:rsid w:val="002950BC"/>
    <w:pPr>
      <w:tabs>
        <w:tab w:val="right" w:leader="dot" w:pos="8640"/>
      </w:tabs>
      <w:spacing w:after="120"/>
      <w:outlineLvl w:val="0"/>
    </w:pPr>
    <w:rPr>
      <w:rFonts w:ascii="Century Gothic" w:hAnsi="Century Gothic"/>
      <w:b/>
      <w:color w:val="00B050"/>
      <w:sz w:val="28"/>
      <w:szCs w:val="28"/>
    </w:rPr>
  </w:style>
  <w:style w:type="paragraph" w:styleId="Heading2">
    <w:name w:val="heading 2"/>
    <w:basedOn w:val="Normal"/>
    <w:next w:val="Normal"/>
    <w:qFormat/>
    <w:pPr>
      <w:keepNext/>
      <w:outlineLvl w:val="1"/>
    </w:pPr>
    <w:rPr>
      <w:b/>
      <w:bC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6CA0"/>
    <w:pPr>
      <w:tabs>
        <w:tab w:val="center" w:pos="4320"/>
        <w:tab w:val="right" w:pos="8640"/>
      </w:tabs>
    </w:pPr>
  </w:style>
  <w:style w:type="paragraph" w:styleId="Footer">
    <w:name w:val="footer"/>
    <w:basedOn w:val="Normal"/>
    <w:semiHidden/>
    <w:rsid w:val="00A26CA0"/>
    <w:pPr>
      <w:tabs>
        <w:tab w:val="center" w:pos="4320"/>
        <w:tab w:val="right" w:pos="8640"/>
      </w:tabs>
    </w:pPr>
  </w:style>
  <w:style w:type="paragraph" w:styleId="BalloonText">
    <w:name w:val="Balloon Text"/>
    <w:basedOn w:val="Normal"/>
    <w:link w:val="BalloonTextChar"/>
    <w:uiPriority w:val="99"/>
    <w:semiHidden/>
    <w:unhideWhenUsed/>
    <w:rsid w:val="003B2A6B"/>
    <w:rPr>
      <w:rFonts w:ascii="Tahoma" w:hAnsi="Tahoma" w:cs="Tahoma"/>
      <w:sz w:val="16"/>
      <w:szCs w:val="16"/>
    </w:rPr>
  </w:style>
  <w:style w:type="character" w:customStyle="1" w:styleId="BalloonTextChar">
    <w:name w:val="Balloon Text Char"/>
    <w:link w:val="BalloonText"/>
    <w:uiPriority w:val="99"/>
    <w:semiHidden/>
    <w:rsid w:val="003B2A6B"/>
    <w:rPr>
      <w:rFonts w:ascii="Tahoma" w:hAnsi="Tahoma" w:cs="Tahoma"/>
      <w:sz w:val="16"/>
      <w:szCs w:val="16"/>
    </w:rPr>
  </w:style>
  <w:style w:type="character" w:styleId="CommentReference">
    <w:name w:val="annotation reference"/>
    <w:uiPriority w:val="99"/>
    <w:semiHidden/>
    <w:unhideWhenUsed/>
    <w:rsid w:val="008A785F"/>
    <w:rPr>
      <w:sz w:val="16"/>
      <w:szCs w:val="16"/>
    </w:rPr>
  </w:style>
  <w:style w:type="paragraph" w:styleId="CommentText">
    <w:name w:val="annotation text"/>
    <w:basedOn w:val="Normal"/>
    <w:link w:val="CommentTextChar"/>
    <w:uiPriority w:val="99"/>
    <w:semiHidden/>
    <w:unhideWhenUsed/>
    <w:rsid w:val="008A785F"/>
    <w:rPr>
      <w:sz w:val="20"/>
      <w:szCs w:val="20"/>
    </w:rPr>
  </w:style>
  <w:style w:type="character" w:customStyle="1" w:styleId="CommentTextChar">
    <w:name w:val="Comment Text Char"/>
    <w:basedOn w:val="DefaultParagraphFont"/>
    <w:link w:val="CommentText"/>
    <w:uiPriority w:val="99"/>
    <w:semiHidden/>
    <w:rsid w:val="008A785F"/>
  </w:style>
  <w:style w:type="paragraph" w:styleId="CommentSubject">
    <w:name w:val="annotation subject"/>
    <w:basedOn w:val="CommentText"/>
    <w:next w:val="CommentText"/>
    <w:link w:val="CommentSubjectChar"/>
    <w:uiPriority w:val="99"/>
    <w:semiHidden/>
    <w:unhideWhenUsed/>
    <w:rsid w:val="008A785F"/>
    <w:rPr>
      <w:b/>
      <w:bCs/>
    </w:rPr>
  </w:style>
  <w:style w:type="character" w:customStyle="1" w:styleId="CommentSubjectChar">
    <w:name w:val="Comment Subject Char"/>
    <w:link w:val="CommentSubject"/>
    <w:uiPriority w:val="99"/>
    <w:semiHidden/>
    <w:rsid w:val="008A785F"/>
    <w:rPr>
      <w:b/>
      <w:bCs/>
    </w:rPr>
  </w:style>
  <w:style w:type="paragraph" w:styleId="ListParagraph">
    <w:name w:val="List Paragraph"/>
    <w:basedOn w:val="Normal"/>
    <w:link w:val="ListParagraphChar"/>
    <w:uiPriority w:val="1"/>
    <w:qFormat/>
    <w:rsid w:val="00443D14"/>
    <w:pPr>
      <w:ind w:left="720"/>
      <w:contextualSpacing/>
    </w:pPr>
  </w:style>
  <w:style w:type="paragraph" w:styleId="NormalWeb">
    <w:name w:val="Normal (Web)"/>
    <w:basedOn w:val="Normal"/>
    <w:uiPriority w:val="99"/>
    <w:semiHidden/>
    <w:unhideWhenUsed/>
    <w:rsid w:val="005C2795"/>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B028B0"/>
    <w:rPr>
      <w:color w:val="808080"/>
    </w:rPr>
  </w:style>
  <w:style w:type="paragraph" w:styleId="BodyText">
    <w:name w:val="Body Text"/>
    <w:basedOn w:val="Normal"/>
    <w:link w:val="BodyTextChar"/>
    <w:uiPriority w:val="1"/>
    <w:qFormat/>
    <w:rsid w:val="004355E7"/>
    <w:pPr>
      <w:widowControl w:val="0"/>
      <w:spacing w:before="30"/>
      <w:ind w:left="138"/>
    </w:pPr>
    <w:rPr>
      <w:rFonts w:ascii="Century Gothic" w:eastAsia="Century Gothic" w:hAnsi="Century Gothic"/>
      <w:sz w:val="22"/>
      <w:szCs w:val="22"/>
    </w:rPr>
  </w:style>
  <w:style w:type="character" w:customStyle="1" w:styleId="BodyTextChar">
    <w:name w:val="Body Text Char"/>
    <w:basedOn w:val="DefaultParagraphFont"/>
    <w:link w:val="BodyText"/>
    <w:uiPriority w:val="1"/>
    <w:rsid w:val="004355E7"/>
    <w:rPr>
      <w:rFonts w:ascii="Century Gothic" w:eastAsia="Century Gothic" w:hAnsi="Century Gothic"/>
      <w:sz w:val="22"/>
      <w:szCs w:val="22"/>
    </w:rPr>
  </w:style>
  <w:style w:type="table" w:styleId="TableGrid">
    <w:name w:val="Table Grid"/>
    <w:basedOn w:val="TableNormal"/>
    <w:uiPriority w:val="59"/>
    <w:rsid w:val="008C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75F2"/>
    <w:rPr>
      <w:b/>
      <w:bCs/>
    </w:rPr>
  </w:style>
  <w:style w:type="paragraph" w:styleId="Revision">
    <w:name w:val="Revision"/>
    <w:hidden/>
    <w:uiPriority w:val="99"/>
    <w:semiHidden/>
    <w:rsid w:val="0058692F"/>
    <w:rPr>
      <w:sz w:val="24"/>
      <w:szCs w:val="24"/>
    </w:rPr>
  </w:style>
  <w:style w:type="paragraph" w:customStyle="1" w:styleId="Lists">
    <w:name w:val="Lists"/>
    <w:basedOn w:val="Normal"/>
    <w:link w:val="ListsChar"/>
    <w:qFormat/>
    <w:rsid w:val="0086220A"/>
    <w:pPr>
      <w:spacing w:after="120"/>
      <w:ind w:left="360"/>
    </w:pPr>
    <w:rPr>
      <w:rFonts w:ascii="Century Gothic" w:hAnsi="Century Gothic"/>
      <w:sz w:val="22"/>
      <w:szCs w:val="22"/>
    </w:rPr>
  </w:style>
  <w:style w:type="paragraph" w:customStyle="1" w:styleId="ListHeading">
    <w:name w:val="List Heading"/>
    <w:basedOn w:val="Normal"/>
    <w:link w:val="ListHeadingChar"/>
    <w:qFormat/>
    <w:rsid w:val="0086220A"/>
    <w:pPr>
      <w:spacing w:after="120"/>
    </w:pPr>
    <w:rPr>
      <w:rFonts w:ascii="Century Gothic" w:hAnsi="Century Gothic"/>
      <w:b/>
      <w:sz w:val="22"/>
      <w:szCs w:val="22"/>
    </w:rPr>
  </w:style>
  <w:style w:type="character" w:customStyle="1" w:styleId="ListsChar">
    <w:name w:val="Lists Char"/>
    <w:basedOn w:val="DefaultParagraphFont"/>
    <w:link w:val="Lists"/>
    <w:rsid w:val="0086220A"/>
    <w:rPr>
      <w:rFonts w:ascii="Century Gothic" w:hAnsi="Century Gothic"/>
      <w:sz w:val="22"/>
      <w:szCs w:val="22"/>
    </w:rPr>
  </w:style>
  <w:style w:type="paragraph" w:customStyle="1" w:styleId="NumberedLists">
    <w:name w:val="Numbered Lists"/>
    <w:basedOn w:val="ListParagraph"/>
    <w:link w:val="NumberedListsChar"/>
    <w:qFormat/>
    <w:rsid w:val="0086220A"/>
    <w:pPr>
      <w:numPr>
        <w:numId w:val="2"/>
      </w:numPr>
      <w:spacing w:after="120" w:line="276" w:lineRule="auto"/>
      <w:contextualSpacing w:val="0"/>
    </w:pPr>
    <w:rPr>
      <w:rFonts w:ascii="Century Gothic" w:hAnsi="Century Gothic"/>
      <w:sz w:val="22"/>
      <w:szCs w:val="22"/>
    </w:rPr>
  </w:style>
  <w:style w:type="character" w:customStyle="1" w:styleId="ListHeadingChar">
    <w:name w:val="List Heading Char"/>
    <w:basedOn w:val="DefaultParagraphFont"/>
    <w:link w:val="ListHeading"/>
    <w:rsid w:val="0086220A"/>
    <w:rPr>
      <w:rFonts w:ascii="Century Gothic" w:hAnsi="Century Gothic"/>
      <w:b/>
      <w:sz w:val="22"/>
      <w:szCs w:val="22"/>
    </w:rPr>
  </w:style>
  <w:style w:type="paragraph" w:styleId="TOCHeading">
    <w:name w:val="TOC Heading"/>
    <w:basedOn w:val="Heading1"/>
    <w:next w:val="Normal"/>
    <w:uiPriority w:val="39"/>
    <w:unhideWhenUsed/>
    <w:qFormat/>
    <w:rsid w:val="0086220A"/>
    <w:pPr>
      <w:keepNext/>
      <w:keepLines/>
      <w:tabs>
        <w:tab w:val="clear" w:pos="8640"/>
      </w:tabs>
      <w:spacing w:before="480" w:after="0"/>
      <w:outlineLvl w:val="9"/>
    </w:pPr>
    <w:rPr>
      <w:rFonts w:asciiTheme="majorHAnsi" w:eastAsiaTheme="majorEastAsia" w:hAnsiTheme="majorHAnsi" w:cstheme="majorBidi"/>
      <w:bCs/>
      <w:color w:val="365F91" w:themeColor="accent1" w:themeShade="BF"/>
      <w:lang w:eastAsia="ja-JP"/>
    </w:rPr>
  </w:style>
  <w:style w:type="character" w:customStyle="1" w:styleId="ListParagraphChar">
    <w:name w:val="List Paragraph Char"/>
    <w:basedOn w:val="DefaultParagraphFont"/>
    <w:link w:val="ListParagraph"/>
    <w:uiPriority w:val="72"/>
    <w:rsid w:val="0086220A"/>
    <w:rPr>
      <w:sz w:val="24"/>
      <w:szCs w:val="24"/>
    </w:rPr>
  </w:style>
  <w:style w:type="character" w:customStyle="1" w:styleId="NumberedListsChar">
    <w:name w:val="Numbered Lists Char"/>
    <w:basedOn w:val="ListParagraphChar"/>
    <w:link w:val="NumberedLists"/>
    <w:rsid w:val="0086220A"/>
    <w:rPr>
      <w:rFonts w:ascii="Century Gothic" w:hAnsi="Century Gothic"/>
      <w:sz w:val="22"/>
      <w:szCs w:val="22"/>
    </w:rPr>
  </w:style>
  <w:style w:type="paragraph" w:styleId="TOC1">
    <w:name w:val="toc 1"/>
    <w:basedOn w:val="Normal"/>
    <w:next w:val="Normal"/>
    <w:autoRedefine/>
    <w:uiPriority w:val="39"/>
    <w:unhideWhenUsed/>
    <w:rsid w:val="0069237E"/>
    <w:pPr>
      <w:spacing w:before="120" w:after="120"/>
    </w:pPr>
    <w:rPr>
      <w:rFonts w:ascii="Century Gothic" w:hAnsi="Century Gothic"/>
      <w:sz w:val="28"/>
    </w:rPr>
  </w:style>
  <w:style w:type="character" w:styleId="Hyperlink">
    <w:name w:val="Hyperlink"/>
    <w:basedOn w:val="DefaultParagraphFont"/>
    <w:uiPriority w:val="99"/>
    <w:unhideWhenUsed/>
    <w:rsid w:val="0086220A"/>
    <w:rPr>
      <w:color w:val="0000FF" w:themeColor="hyperlink"/>
      <w:u w:val="single"/>
    </w:rPr>
  </w:style>
  <w:style w:type="paragraph" w:styleId="TOC2">
    <w:name w:val="toc 2"/>
    <w:basedOn w:val="Normal"/>
    <w:next w:val="Normal"/>
    <w:autoRedefine/>
    <w:uiPriority w:val="39"/>
    <w:semiHidden/>
    <w:unhideWhenUsed/>
    <w:rsid w:val="0069237E"/>
    <w:pPr>
      <w:spacing w:after="100"/>
      <w:ind w:left="240"/>
    </w:pPr>
    <w:rPr>
      <w:rFonts w:ascii="Century Gothic" w:hAnsi="Century Gothic"/>
    </w:rPr>
  </w:style>
  <w:style w:type="paragraph" w:styleId="TOC3">
    <w:name w:val="toc 3"/>
    <w:basedOn w:val="Normal"/>
    <w:next w:val="Normal"/>
    <w:autoRedefine/>
    <w:uiPriority w:val="39"/>
    <w:semiHidden/>
    <w:unhideWhenUsed/>
    <w:rsid w:val="0069237E"/>
    <w:pPr>
      <w:spacing w:after="100"/>
      <w:ind w:left="480"/>
    </w:pPr>
    <w:rPr>
      <w:rFonts w:ascii="Century Gothic" w:hAnsi="Century Gothic"/>
    </w:rPr>
  </w:style>
  <w:style w:type="paragraph" w:customStyle="1" w:styleId="TableParagraph">
    <w:name w:val="Table Paragraph"/>
    <w:basedOn w:val="Normal"/>
    <w:uiPriority w:val="1"/>
    <w:qFormat/>
    <w:rsid w:val="00E0686A"/>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993083"/>
    <w:rPr>
      <w:sz w:val="20"/>
      <w:szCs w:val="20"/>
    </w:rPr>
  </w:style>
  <w:style w:type="character" w:customStyle="1" w:styleId="FootnoteTextChar">
    <w:name w:val="Footnote Text Char"/>
    <w:basedOn w:val="DefaultParagraphFont"/>
    <w:link w:val="FootnoteText"/>
    <w:uiPriority w:val="99"/>
    <w:semiHidden/>
    <w:rsid w:val="00993083"/>
  </w:style>
  <w:style w:type="character" w:styleId="FootnoteReference">
    <w:name w:val="footnote reference"/>
    <w:basedOn w:val="DefaultParagraphFont"/>
    <w:uiPriority w:val="99"/>
    <w:semiHidden/>
    <w:unhideWhenUsed/>
    <w:rsid w:val="00993083"/>
    <w:rPr>
      <w:vertAlign w:val="superscript"/>
    </w:rPr>
  </w:style>
  <w:style w:type="character" w:customStyle="1" w:styleId="HeaderChar">
    <w:name w:val="Header Char"/>
    <w:basedOn w:val="DefaultParagraphFont"/>
    <w:link w:val="Header"/>
    <w:uiPriority w:val="99"/>
    <w:rsid w:val="00D4342C"/>
    <w:rPr>
      <w:sz w:val="24"/>
      <w:szCs w:val="24"/>
    </w:rPr>
  </w:style>
  <w:style w:type="paragraph" w:customStyle="1" w:styleId="Answers">
    <w:name w:val="Answers"/>
    <w:basedOn w:val="ListParagraph"/>
    <w:link w:val="AnswersChar"/>
    <w:qFormat/>
    <w:rsid w:val="00D4342C"/>
    <w:pPr>
      <w:ind w:left="0"/>
    </w:pPr>
    <w:rPr>
      <w:rFonts w:asciiTheme="minorHAnsi" w:hAnsiTheme="minorHAnsi"/>
      <w:b/>
      <w:i/>
      <w:color w:val="1F497D" w:themeColor="text2"/>
      <w:sz w:val="22"/>
      <w:szCs w:val="22"/>
    </w:rPr>
  </w:style>
  <w:style w:type="character" w:customStyle="1" w:styleId="AnswersChar">
    <w:name w:val="Answers Char"/>
    <w:basedOn w:val="ListParagraphChar"/>
    <w:link w:val="Answers"/>
    <w:rsid w:val="00D4342C"/>
    <w:rPr>
      <w:rFonts w:asciiTheme="minorHAnsi" w:hAnsiTheme="minorHAnsi"/>
      <w:b/>
      <w:i/>
      <w:color w:val="1F497D" w:themeColor="text2"/>
      <w:sz w:val="22"/>
      <w:szCs w:val="22"/>
    </w:rPr>
  </w:style>
  <w:style w:type="character" w:customStyle="1" w:styleId="answer-toggle-description-3yv8x">
    <w:name w:val="answer-toggle-description-3yv8x"/>
    <w:basedOn w:val="DefaultParagraphFont"/>
    <w:rsid w:val="0086622B"/>
  </w:style>
  <w:style w:type="character" w:customStyle="1" w:styleId="ml-1">
    <w:name w:val="ml-1"/>
    <w:basedOn w:val="DefaultParagraphFont"/>
    <w:rsid w:val="0086622B"/>
  </w:style>
  <w:style w:type="character" w:customStyle="1" w:styleId="tutor-verified-expert-3sjm">
    <w:name w:val="tutor-verified-expert-3sjm_"/>
    <w:basedOn w:val="DefaultParagraphFont"/>
    <w:rsid w:val="0086622B"/>
  </w:style>
  <w:style w:type="character" w:customStyle="1" w:styleId="answer-title-2qjbz">
    <w:name w:val="answer-title-2qjbz"/>
    <w:basedOn w:val="DefaultParagraphFont"/>
    <w:rsid w:val="0086622B"/>
  </w:style>
  <w:style w:type="character" w:customStyle="1" w:styleId="explanation-title-1wsis">
    <w:name w:val="explanation-title-1wsis"/>
    <w:basedOn w:val="DefaultParagraphFont"/>
    <w:rsid w:val="0086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548">
      <w:bodyDiv w:val="1"/>
      <w:marLeft w:val="0"/>
      <w:marRight w:val="0"/>
      <w:marTop w:val="0"/>
      <w:marBottom w:val="0"/>
      <w:divBdr>
        <w:top w:val="none" w:sz="0" w:space="0" w:color="auto"/>
        <w:left w:val="none" w:sz="0" w:space="0" w:color="auto"/>
        <w:bottom w:val="none" w:sz="0" w:space="0" w:color="auto"/>
        <w:right w:val="none" w:sz="0" w:space="0" w:color="auto"/>
      </w:divBdr>
    </w:div>
    <w:div w:id="378240249">
      <w:bodyDiv w:val="1"/>
      <w:marLeft w:val="0"/>
      <w:marRight w:val="0"/>
      <w:marTop w:val="0"/>
      <w:marBottom w:val="0"/>
      <w:divBdr>
        <w:top w:val="none" w:sz="0" w:space="0" w:color="auto"/>
        <w:left w:val="none" w:sz="0" w:space="0" w:color="auto"/>
        <w:bottom w:val="none" w:sz="0" w:space="0" w:color="auto"/>
        <w:right w:val="none" w:sz="0" w:space="0" w:color="auto"/>
      </w:divBdr>
    </w:div>
    <w:div w:id="426124471">
      <w:bodyDiv w:val="1"/>
      <w:marLeft w:val="0"/>
      <w:marRight w:val="0"/>
      <w:marTop w:val="0"/>
      <w:marBottom w:val="0"/>
      <w:divBdr>
        <w:top w:val="none" w:sz="0" w:space="0" w:color="auto"/>
        <w:left w:val="none" w:sz="0" w:space="0" w:color="auto"/>
        <w:bottom w:val="none" w:sz="0" w:space="0" w:color="auto"/>
        <w:right w:val="none" w:sz="0" w:space="0" w:color="auto"/>
      </w:divBdr>
    </w:div>
    <w:div w:id="553352158">
      <w:bodyDiv w:val="1"/>
      <w:marLeft w:val="0"/>
      <w:marRight w:val="0"/>
      <w:marTop w:val="0"/>
      <w:marBottom w:val="0"/>
      <w:divBdr>
        <w:top w:val="none" w:sz="0" w:space="0" w:color="auto"/>
        <w:left w:val="none" w:sz="0" w:space="0" w:color="auto"/>
        <w:bottom w:val="none" w:sz="0" w:space="0" w:color="auto"/>
        <w:right w:val="none" w:sz="0" w:space="0" w:color="auto"/>
      </w:divBdr>
    </w:div>
    <w:div w:id="596448455">
      <w:bodyDiv w:val="1"/>
      <w:marLeft w:val="0"/>
      <w:marRight w:val="0"/>
      <w:marTop w:val="0"/>
      <w:marBottom w:val="0"/>
      <w:divBdr>
        <w:top w:val="none" w:sz="0" w:space="0" w:color="auto"/>
        <w:left w:val="none" w:sz="0" w:space="0" w:color="auto"/>
        <w:bottom w:val="none" w:sz="0" w:space="0" w:color="auto"/>
        <w:right w:val="none" w:sz="0" w:space="0" w:color="auto"/>
      </w:divBdr>
    </w:div>
    <w:div w:id="641665343">
      <w:bodyDiv w:val="1"/>
      <w:marLeft w:val="0"/>
      <w:marRight w:val="0"/>
      <w:marTop w:val="0"/>
      <w:marBottom w:val="0"/>
      <w:divBdr>
        <w:top w:val="none" w:sz="0" w:space="0" w:color="auto"/>
        <w:left w:val="none" w:sz="0" w:space="0" w:color="auto"/>
        <w:bottom w:val="none" w:sz="0" w:space="0" w:color="auto"/>
        <w:right w:val="none" w:sz="0" w:space="0" w:color="auto"/>
      </w:divBdr>
      <w:divsChild>
        <w:div w:id="1470436818">
          <w:marLeft w:val="0"/>
          <w:marRight w:val="0"/>
          <w:marTop w:val="0"/>
          <w:marBottom w:val="0"/>
          <w:divBdr>
            <w:top w:val="none" w:sz="0" w:space="0" w:color="auto"/>
            <w:left w:val="none" w:sz="0" w:space="0" w:color="auto"/>
            <w:bottom w:val="none" w:sz="0" w:space="0" w:color="auto"/>
            <w:right w:val="none" w:sz="0" w:space="0" w:color="auto"/>
          </w:divBdr>
          <w:divsChild>
            <w:div w:id="1534339684">
              <w:marLeft w:val="0"/>
              <w:marRight w:val="0"/>
              <w:marTop w:val="0"/>
              <w:marBottom w:val="0"/>
              <w:divBdr>
                <w:top w:val="none" w:sz="0" w:space="0" w:color="auto"/>
                <w:left w:val="none" w:sz="0" w:space="0" w:color="auto"/>
                <w:bottom w:val="none" w:sz="0" w:space="0" w:color="auto"/>
                <w:right w:val="none" w:sz="0" w:space="0" w:color="auto"/>
              </w:divBdr>
            </w:div>
            <w:div w:id="1318530031">
              <w:marLeft w:val="0"/>
              <w:marRight w:val="0"/>
              <w:marTop w:val="0"/>
              <w:marBottom w:val="0"/>
              <w:divBdr>
                <w:top w:val="none" w:sz="0" w:space="0" w:color="auto"/>
                <w:left w:val="none" w:sz="0" w:space="0" w:color="auto"/>
                <w:bottom w:val="none" w:sz="0" w:space="0" w:color="auto"/>
                <w:right w:val="none" w:sz="0" w:space="0" w:color="auto"/>
              </w:divBdr>
            </w:div>
            <w:div w:id="2018381613">
              <w:marLeft w:val="0"/>
              <w:marRight w:val="0"/>
              <w:marTop w:val="0"/>
              <w:marBottom w:val="0"/>
              <w:divBdr>
                <w:top w:val="none" w:sz="0" w:space="0" w:color="auto"/>
                <w:left w:val="none" w:sz="0" w:space="0" w:color="auto"/>
                <w:bottom w:val="none" w:sz="0" w:space="0" w:color="auto"/>
                <w:right w:val="none" w:sz="0" w:space="0" w:color="auto"/>
              </w:divBdr>
            </w:div>
            <w:div w:id="1056196402">
              <w:marLeft w:val="0"/>
              <w:marRight w:val="0"/>
              <w:marTop w:val="0"/>
              <w:marBottom w:val="0"/>
              <w:divBdr>
                <w:top w:val="none" w:sz="0" w:space="0" w:color="auto"/>
                <w:left w:val="none" w:sz="0" w:space="0" w:color="auto"/>
                <w:bottom w:val="none" w:sz="0" w:space="0" w:color="auto"/>
                <w:right w:val="none" w:sz="0" w:space="0" w:color="auto"/>
              </w:divBdr>
            </w:div>
            <w:div w:id="1534075848">
              <w:marLeft w:val="0"/>
              <w:marRight w:val="0"/>
              <w:marTop w:val="0"/>
              <w:marBottom w:val="0"/>
              <w:divBdr>
                <w:top w:val="none" w:sz="0" w:space="0" w:color="auto"/>
                <w:left w:val="none" w:sz="0" w:space="0" w:color="auto"/>
                <w:bottom w:val="none" w:sz="0" w:space="0" w:color="auto"/>
                <w:right w:val="none" w:sz="0" w:space="0" w:color="auto"/>
              </w:divBdr>
            </w:div>
            <w:div w:id="1071807717">
              <w:marLeft w:val="0"/>
              <w:marRight w:val="0"/>
              <w:marTop w:val="0"/>
              <w:marBottom w:val="0"/>
              <w:divBdr>
                <w:top w:val="none" w:sz="0" w:space="0" w:color="auto"/>
                <w:left w:val="none" w:sz="0" w:space="0" w:color="auto"/>
                <w:bottom w:val="none" w:sz="0" w:space="0" w:color="auto"/>
                <w:right w:val="none" w:sz="0" w:space="0" w:color="auto"/>
              </w:divBdr>
            </w:div>
            <w:div w:id="270628054">
              <w:marLeft w:val="0"/>
              <w:marRight w:val="0"/>
              <w:marTop w:val="0"/>
              <w:marBottom w:val="0"/>
              <w:divBdr>
                <w:top w:val="none" w:sz="0" w:space="0" w:color="auto"/>
                <w:left w:val="none" w:sz="0" w:space="0" w:color="auto"/>
                <w:bottom w:val="none" w:sz="0" w:space="0" w:color="auto"/>
                <w:right w:val="none" w:sz="0" w:space="0" w:color="auto"/>
              </w:divBdr>
            </w:div>
            <w:div w:id="1729448999">
              <w:marLeft w:val="0"/>
              <w:marRight w:val="0"/>
              <w:marTop w:val="0"/>
              <w:marBottom w:val="0"/>
              <w:divBdr>
                <w:top w:val="none" w:sz="0" w:space="0" w:color="auto"/>
                <w:left w:val="none" w:sz="0" w:space="0" w:color="auto"/>
                <w:bottom w:val="none" w:sz="0" w:space="0" w:color="auto"/>
                <w:right w:val="none" w:sz="0" w:space="0" w:color="auto"/>
              </w:divBdr>
            </w:div>
            <w:div w:id="415053910">
              <w:marLeft w:val="0"/>
              <w:marRight w:val="0"/>
              <w:marTop w:val="0"/>
              <w:marBottom w:val="0"/>
              <w:divBdr>
                <w:top w:val="none" w:sz="0" w:space="0" w:color="auto"/>
                <w:left w:val="none" w:sz="0" w:space="0" w:color="auto"/>
                <w:bottom w:val="none" w:sz="0" w:space="0" w:color="auto"/>
                <w:right w:val="none" w:sz="0" w:space="0" w:color="auto"/>
              </w:divBdr>
            </w:div>
            <w:div w:id="1222057610">
              <w:marLeft w:val="0"/>
              <w:marRight w:val="0"/>
              <w:marTop w:val="0"/>
              <w:marBottom w:val="0"/>
              <w:divBdr>
                <w:top w:val="none" w:sz="0" w:space="0" w:color="auto"/>
                <w:left w:val="none" w:sz="0" w:space="0" w:color="auto"/>
                <w:bottom w:val="none" w:sz="0" w:space="0" w:color="auto"/>
                <w:right w:val="none" w:sz="0" w:space="0" w:color="auto"/>
              </w:divBdr>
            </w:div>
            <w:div w:id="935600587">
              <w:marLeft w:val="0"/>
              <w:marRight w:val="0"/>
              <w:marTop w:val="0"/>
              <w:marBottom w:val="0"/>
              <w:divBdr>
                <w:top w:val="none" w:sz="0" w:space="0" w:color="auto"/>
                <w:left w:val="none" w:sz="0" w:space="0" w:color="auto"/>
                <w:bottom w:val="none" w:sz="0" w:space="0" w:color="auto"/>
                <w:right w:val="none" w:sz="0" w:space="0" w:color="auto"/>
              </w:divBdr>
            </w:div>
            <w:div w:id="206794273">
              <w:marLeft w:val="0"/>
              <w:marRight w:val="0"/>
              <w:marTop w:val="0"/>
              <w:marBottom w:val="0"/>
              <w:divBdr>
                <w:top w:val="none" w:sz="0" w:space="0" w:color="auto"/>
                <w:left w:val="none" w:sz="0" w:space="0" w:color="auto"/>
                <w:bottom w:val="none" w:sz="0" w:space="0" w:color="auto"/>
                <w:right w:val="none" w:sz="0" w:space="0" w:color="auto"/>
              </w:divBdr>
            </w:div>
            <w:div w:id="584145384">
              <w:marLeft w:val="0"/>
              <w:marRight w:val="0"/>
              <w:marTop w:val="0"/>
              <w:marBottom w:val="0"/>
              <w:divBdr>
                <w:top w:val="none" w:sz="0" w:space="0" w:color="auto"/>
                <w:left w:val="none" w:sz="0" w:space="0" w:color="auto"/>
                <w:bottom w:val="none" w:sz="0" w:space="0" w:color="auto"/>
                <w:right w:val="none" w:sz="0" w:space="0" w:color="auto"/>
              </w:divBdr>
            </w:div>
            <w:div w:id="823200442">
              <w:marLeft w:val="0"/>
              <w:marRight w:val="0"/>
              <w:marTop w:val="0"/>
              <w:marBottom w:val="0"/>
              <w:divBdr>
                <w:top w:val="none" w:sz="0" w:space="0" w:color="auto"/>
                <w:left w:val="none" w:sz="0" w:space="0" w:color="auto"/>
                <w:bottom w:val="none" w:sz="0" w:space="0" w:color="auto"/>
                <w:right w:val="none" w:sz="0" w:space="0" w:color="auto"/>
              </w:divBdr>
            </w:div>
            <w:div w:id="2085562193">
              <w:marLeft w:val="0"/>
              <w:marRight w:val="0"/>
              <w:marTop w:val="0"/>
              <w:marBottom w:val="0"/>
              <w:divBdr>
                <w:top w:val="none" w:sz="0" w:space="0" w:color="auto"/>
                <w:left w:val="none" w:sz="0" w:space="0" w:color="auto"/>
                <w:bottom w:val="none" w:sz="0" w:space="0" w:color="auto"/>
                <w:right w:val="none" w:sz="0" w:space="0" w:color="auto"/>
              </w:divBdr>
            </w:div>
            <w:div w:id="1480615577">
              <w:marLeft w:val="0"/>
              <w:marRight w:val="0"/>
              <w:marTop w:val="0"/>
              <w:marBottom w:val="0"/>
              <w:divBdr>
                <w:top w:val="none" w:sz="0" w:space="0" w:color="auto"/>
                <w:left w:val="none" w:sz="0" w:space="0" w:color="auto"/>
                <w:bottom w:val="none" w:sz="0" w:space="0" w:color="auto"/>
                <w:right w:val="none" w:sz="0" w:space="0" w:color="auto"/>
              </w:divBdr>
            </w:div>
            <w:div w:id="726803505">
              <w:marLeft w:val="0"/>
              <w:marRight w:val="0"/>
              <w:marTop w:val="0"/>
              <w:marBottom w:val="0"/>
              <w:divBdr>
                <w:top w:val="none" w:sz="0" w:space="0" w:color="auto"/>
                <w:left w:val="none" w:sz="0" w:space="0" w:color="auto"/>
                <w:bottom w:val="none" w:sz="0" w:space="0" w:color="auto"/>
                <w:right w:val="none" w:sz="0" w:space="0" w:color="auto"/>
              </w:divBdr>
            </w:div>
            <w:div w:id="138227743">
              <w:marLeft w:val="0"/>
              <w:marRight w:val="0"/>
              <w:marTop w:val="0"/>
              <w:marBottom w:val="0"/>
              <w:divBdr>
                <w:top w:val="none" w:sz="0" w:space="0" w:color="auto"/>
                <w:left w:val="none" w:sz="0" w:space="0" w:color="auto"/>
                <w:bottom w:val="none" w:sz="0" w:space="0" w:color="auto"/>
                <w:right w:val="none" w:sz="0" w:space="0" w:color="auto"/>
              </w:divBdr>
            </w:div>
            <w:div w:id="799999282">
              <w:marLeft w:val="0"/>
              <w:marRight w:val="0"/>
              <w:marTop w:val="0"/>
              <w:marBottom w:val="0"/>
              <w:divBdr>
                <w:top w:val="none" w:sz="0" w:space="0" w:color="auto"/>
                <w:left w:val="none" w:sz="0" w:space="0" w:color="auto"/>
                <w:bottom w:val="none" w:sz="0" w:space="0" w:color="auto"/>
                <w:right w:val="none" w:sz="0" w:space="0" w:color="auto"/>
              </w:divBdr>
            </w:div>
            <w:div w:id="1407259893">
              <w:marLeft w:val="0"/>
              <w:marRight w:val="0"/>
              <w:marTop w:val="0"/>
              <w:marBottom w:val="0"/>
              <w:divBdr>
                <w:top w:val="none" w:sz="0" w:space="0" w:color="auto"/>
                <w:left w:val="none" w:sz="0" w:space="0" w:color="auto"/>
                <w:bottom w:val="none" w:sz="0" w:space="0" w:color="auto"/>
                <w:right w:val="none" w:sz="0" w:space="0" w:color="auto"/>
              </w:divBdr>
            </w:div>
            <w:div w:id="133064346">
              <w:marLeft w:val="0"/>
              <w:marRight w:val="0"/>
              <w:marTop w:val="0"/>
              <w:marBottom w:val="0"/>
              <w:divBdr>
                <w:top w:val="none" w:sz="0" w:space="0" w:color="auto"/>
                <w:left w:val="none" w:sz="0" w:space="0" w:color="auto"/>
                <w:bottom w:val="none" w:sz="0" w:space="0" w:color="auto"/>
                <w:right w:val="none" w:sz="0" w:space="0" w:color="auto"/>
              </w:divBdr>
            </w:div>
            <w:div w:id="1388844904">
              <w:marLeft w:val="0"/>
              <w:marRight w:val="0"/>
              <w:marTop w:val="0"/>
              <w:marBottom w:val="0"/>
              <w:divBdr>
                <w:top w:val="none" w:sz="0" w:space="0" w:color="auto"/>
                <w:left w:val="none" w:sz="0" w:space="0" w:color="auto"/>
                <w:bottom w:val="none" w:sz="0" w:space="0" w:color="auto"/>
                <w:right w:val="none" w:sz="0" w:space="0" w:color="auto"/>
              </w:divBdr>
            </w:div>
            <w:div w:id="2114937080">
              <w:marLeft w:val="0"/>
              <w:marRight w:val="0"/>
              <w:marTop w:val="0"/>
              <w:marBottom w:val="0"/>
              <w:divBdr>
                <w:top w:val="none" w:sz="0" w:space="0" w:color="auto"/>
                <w:left w:val="none" w:sz="0" w:space="0" w:color="auto"/>
                <w:bottom w:val="none" w:sz="0" w:space="0" w:color="auto"/>
                <w:right w:val="none" w:sz="0" w:space="0" w:color="auto"/>
              </w:divBdr>
            </w:div>
            <w:div w:id="508525800">
              <w:marLeft w:val="0"/>
              <w:marRight w:val="0"/>
              <w:marTop w:val="0"/>
              <w:marBottom w:val="0"/>
              <w:divBdr>
                <w:top w:val="none" w:sz="0" w:space="0" w:color="auto"/>
                <w:left w:val="none" w:sz="0" w:space="0" w:color="auto"/>
                <w:bottom w:val="none" w:sz="0" w:space="0" w:color="auto"/>
                <w:right w:val="none" w:sz="0" w:space="0" w:color="auto"/>
              </w:divBdr>
            </w:div>
            <w:div w:id="2079285457">
              <w:marLeft w:val="0"/>
              <w:marRight w:val="0"/>
              <w:marTop w:val="0"/>
              <w:marBottom w:val="0"/>
              <w:divBdr>
                <w:top w:val="none" w:sz="0" w:space="0" w:color="auto"/>
                <w:left w:val="none" w:sz="0" w:space="0" w:color="auto"/>
                <w:bottom w:val="none" w:sz="0" w:space="0" w:color="auto"/>
                <w:right w:val="none" w:sz="0" w:space="0" w:color="auto"/>
              </w:divBdr>
            </w:div>
            <w:div w:id="1765227824">
              <w:marLeft w:val="0"/>
              <w:marRight w:val="0"/>
              <w:marTop w:val="0"/>
              <w:marBottom w:val="0"/>
              <w:divBdr>
                <w:top w:val="none" w:sz="0" w:space="0" w:color="auto"/>
                <w:left w:val="none" w:sz="0" w:space="0" w:color="auto"/>
                <w:bottom w:val="none" w:sz="0" w:space="0" w:color="auto"/>
                <w:right w:val="none" w:sz="0" w:space="0" w:color="auto"/>
              </w:divBdr>
            </w:div>
            <w:div w:id="17511458">
              <w:marLeft w:val="0"/>
              <w:marRight w:val="0"/>
              <w:marTop w:val="0"/>
              <w:marBottom w:val="0"/>
              <w:divBdr>
                <w:top w:val="none" w:sz="0" w:space="0" w:color="auto"/>
                <w:left w:val="none" w:sz="0" w:space="0" w:color="auto"/>
                <w:bottom w:val="none" w:sz="0" w:space="0" w:color="auto"/>
                <w:right w:val="none" w:sz="0" w:space="0" w:color="auto"/>
              </w:divBdr>
            </w:div>
            <w:div w:id="151336747">
              <w:marLeft w:val="0"/>
              <w:marRight w:val="0"/>
              <w:marTop w:val="0"/>
              <w:marBottom w:val="0"/>
              <w:divBdr>
                <w:top w:val="none" w:sz="0" w:space="0" w:color="auto"/>
                <w:left w:val="none" w:sz="0" w:space="0" w:color="auto"/>
                <w:bottom w:val="none" w:sz="0" w:space="0" w:color="auto"/>
                <w:right w:val="none" w:sz="0" w:space="0" w:color="auto"/>
              </w:divBdr>
            </w:div>
            <w:div w:id="112135545">
              <w:marLeft w:val="0"/>
              <w:marRight w:val="0"/>
              <w:marTop w:val="0"/>
              <w:marBottom w:val="0"/>
              <w:divBdr>
                <w:top w:val="none" w:sz="0" w:space="0" w:color="auto"/>
                <w:left w:val="none" w:sz="0" w:space="0" w:color="auto"/>
                <w:bottom w:val="none" w:sz="0" w:space="0" w:color="auto"/>
                <w:right w:val="none" w:sz="0" w:space="0" w:color="auto"/>
              </w:divBdr>
            </w:div>
            <w:div w:id="1892424656">
              <w:marLeft w:val="0"/>
              <w:marRight w:val="0"/>
              <w:marTop w:val="0"/>
              <w:marBottom w:val="0"/>
              <w:divBdr>
                <w:top w:val="none" w:sz="0" w:space="0" w:color="auto"/>
                <w:left w:val="none" w:sz="0" w:space="0" w:color="auto"/>
                <w:bottom w:val="none" w:sz="0" w:space="0" w:color="auto"/>
                <w:right w:val="none" w:sz="0" w:space="0" w:color="auto"/>
              </w:divBdr>
            </w:div>
            <w:div w:id="2041467763">
              <w:marLeft w:val="0"/>
              <w:marRight w:val="0"/>
              <w:marTop w:val="0"/>
              <w:marBottom w:val="0"/>
              <w:divBdr>
                <w:top w:val="none" w:sz="0" w:space="0" w:color="auto"/>
                <w:left w:val="none" w:sz="0" w:space="0" w:color="auto"/>
                <w:bottom w:val="none" w:sz="0" w:space="0" w:color="auto"/>
                <w:right w:val="none" w:sz="0" w:space="0" w:color="auto"/>
              </w:divBdr>
            </w:div>
            <w:div w:id="309334407">
              <w:marLeft w:val="0"/>
              <w:marRight w:val="0"/>
              <w:marTop w:val="0"/>
              <w:marBottom w:val="0"/>
              <w:divBdr>
                <w:top w:val="none" w:sz="0" w:space="0" w:color="auto"/>
                <w:left w:val="none" w:sz="0" w:space="0" w:color="auto"/>
                <w:bottom w:val="none" w:sz="0" w:space="0" w:color="auto"/>
                <w:right w:val="none" w:sz="0" w:space="0" w:color="auto"/>
              </w:divBdr>
            </w:div>
            <w:div w:id="1975017377">
              <w:marLeft w:val="0"/>
              <w:marRight w:val="0"/>
              <w:marTop w:val="0"/>
              <w:marBottom w:val="0"/>
              <w:divBdr>
                <w:top w:val="none" w:sz="0" w:space="0" w:color="auto"/>
                <w:left w:val="none" w:sz="0" w:space="0" w:color="auto"/>
                <w:bottom w:val="none" w:sz="0" w:space="0" w:color="auto"/>
                <w:right w:val="none" w:sz="0" w:space="0" w:color="auto"/>
              </w:divBdr>
            </w:div>
            <w:div w:id="1035227372">
              <w:marLeft w:val="0"/>
              <w:marRight w:val="0"/>
              <w:marTop w:val="0"/>
              <w:marBottom w:val="0"/>
              <w:divBdr>
                <w:top w:val="none" w:sz="0" w:space="0" w:color="auto"/>
                <w:left w:val="none" w:sz="0" w:space="0" w:color="auto"/>
                <w:bottom w:val="none" w:sz="0" w:space="0" w:color="auto"/>
                <w:right w:val="none" w:sz="0" w:space="0" w:color="auto"/>
              </w:divBdr>
            </w:div>
            <w:div w:id="533083818">
              <w:marLeft w:val="0"/>
              <w:marRight w:val="0"/>
              <w:marTop w:val="0"/>
              <w:marBottom w:val="0"/>
              <w:divBdr>
                <w:top w:val="none" w:sz="0" w:space="0" w:color="auto"/>
                <w:left w:val="none" w:sz="0" w:space="0" w:color="auto"/>
                <w:bottom w:val="none" w:sz="0" w:space="0" w:color="auto"/>
                <w:right w:val="none" w:sz="0" w:space="0" w:color="auto"/>
              </w:divBdr>
            </w:div>
            <w:div w:id="1090545064">
              <w:marLeft w:val="0"/>
              <w:marRight w:val="0"/>
              <w:marTop w:val="0"/>
              <w:marBottom w:val="0"/>
              <w:divBdr>
                <w:top w:val="none" w:sz="0" w:space="0" w:color="auto"/>
                <w:left w:val="none" w:sz="0" w:space="0" w:color="auto"/>
                <w:bottom w:val="none" w:sz="0" w:space="0" w:color="auto"/>
                <w:right w:val="none" w:sz="0" w:space="0" w:color="auto"/>
              </w:divBdr>
            </w:div>
            <w:div w:id="2044281657">
              <w:marLeft w:val="0"/>
              <w:marRight w:val="0"/>
              <w:marTop w:val="0"/>
              <w:marBottom w:val="0"/>
              <w:divBdr>
                <w:top w:val="none" w:sz="0" w:space="0" w:color="auto"/>
                <w:left w:val="none" w:sz="0" w:space="0" w:color="auto"/>
                <w:bottom w:val="none" w:sz="0" w:space="0" w:color="auto"/>
                <w:right w:val="none" w:sz="0" w:space="0" w:color="auto"/>
              </w:divBdr>
            </w:div>
            <w:div w:id="2082021636">
              <w:marLeft w:val="0"/>
              <w:marRight w:val="0"/>
              <w:marTop w:val="0"/>
              <w:marBottom w:val="0"/>
              <w:divBdr>
                <w:top w:val="none" w:sz="0" w:space="0" w:color="auto"/>
                <w:left w:val="none" w:sz="0" w:space="0" w:color="auto"/>
                <w:bottom w:val="none" w:sz="0" w:space="0" w:color="auto"/>
                <w:right w:val="none" w:sz="0" w:space="0" w:color="auto"/>
              </w:divBdr>
            </w:div>
            <w:div w:id="931472283">
              <w:marLeft w:val="0"/>
              <w:marRight w:val="0"/>
              <w:marTop w:val="0"/>
              <w:marBottom w:val="0"/>
              <w:divBdr>
                <w:top w:val="none" w:sz="0" w:space="0" w:color="auto"/>
                <w:left w:val="none" w:sz="0" w:space="0" w:color="auto"/>
                <w:bottom w:val="none" w:sz="0" w:space="0" w:color="auto"/>
                <w:right w:val="none" w:sz="0" w:space="0" w:color="auto"/>
              </w:divBdr>
            </w:div>
            <w:div w:id="319768404">
              <w:marLeft w:val="0"/>
              <w:marRight w:val="0"/>
              <w:marTop w:val="0"/>
              <w:marBottom w:val="0"/>
              <w:divBdr>
                <w:top w:val="none" w:sz="0" w:space="0" w:color="auto"/>
                <w:left w:val="none" w:sz="0" w:space="0" w:color="auto"/>
                <w:bottom w:val="none" w:sz="0" w:space="0" w:color="auto"/>
                <w:right w:val="none" w:sz="0" w:space="0" w:color="auto"/>
              </w:divBdr>
            </w:div>
            <w:div w:id="2101832645">
              <w:marLeft w:val="0"/>
              <w:marRight w:val="0"/>
              <w:marTop w:val="0"/>
              <w:marBottom w:val="0"/>
              <w:divBdr>
                <w:top w:val="none" w:sz="0" w:space="0" w:color="auto"/>
                <w:left w:val="none" w:sz="0" w:space="0" w:color="auto"/>
                <w:bottom w:val="none" w:sz="0" w:space="0" w:color="auto"/>
                <w:right w:val="none" w:sz="0" w:space="0" w:color="auto"/>
              </w:divBdr>
            </w:div>
            <w:div w:id="2093161151">
              <w:marLeft w:val="0"/>
              <w:marRight w:val="0"/>
              <w:marTop w:val="0"/>
              <w:marBottom w:val="0"/>
              <w:divBdr>
                <w:top w:val="none" w:sz="0" w:space="0" w:color="auto"/>
                <w:left w:val="none" w:sz="0" w:space="0" w:color="auto"/>
                <w:bottom w:val="none" w:sz="0" w:space="0" w:color="auto"/>
                <w:right w:val="none" w:sz="0" w:space="0" w:color="auto"/>
              </w:divBdr>
            </w:div>
            <w:div w:id="531697441">
              <w:marLeft w:val="0"/>
              <w:marRight w:val="0"/>
              <w:marTop w:val="0"/>
              <w:marBottom w:val="0"/>
              <w:divBdr>
                <w:top w:val="none" w:sz="0" w:space="0" w:color="auto"/>
                <w:left w:val="none" w:sz="0" w:space="0" w:color="auto"/>
                <w:bottom w:val="none" w:sz="0" w:space="0" w:color="auto"/>
                <w:right w:val="none" w:sz="0" w:space="0" w:color="auto"/>
              </w:divBdr>
            </w:div>
            <w:div w:id="1897741172">
              <w:marLeft w:val="0"/>
              <w:marRight w:val="0"/>
              <w:marTop w:val="0"/>
              <w:marBottom w:val="0"/>
              <w:divBdr>
                <w:top w:val="none" w:sz="0" w:space="0" w:color="auto"/>
                <w:left w:val="none" w:sz="0" w:space="0" w:color="auto"/>
                <w:bottom w:val="none" w:sz="0" w:space="0" w:color="auto"/>
                <w:right w:val="none" w:sz="0" w:space="0" w:color="auto"/>
              </w:divBdr>
            </w:div>
            <w:div w:id="1649364047">
              <w:marLeft w:val="0"/>
              <w:marRight w:val="0"/>
              <w:marTop w:val="0"/>
              <w:marBottom w:val="0"/>
              <w:divBdr>
                <w:top w:val="none" w:sz="0" w:space="0" w:color="auto"/>
                <w:left w:val="none" w:sz="0" w:space="0" w:color="auto"/>
                <w:bottom w:val="none" w:sz="0" w:space="0" w:color="auto"/>
                <w:right w:val="none" w:sz="0" w:space="0" w:color="auto"/>
              </w:divBdr>
            </w:div>
            <w:div w:id="215549344">
              <w:marLeft w:val="0"/>
              <w:marRight w:val="0"/>
              <w:marTop w:val="0"/>
              <w:marBottom w:val="0"/>
              <w:divBdr>
                <w:top w:val="none" w:sz="0" w:space="0" w:color="auto"/>
                <w:left w:val="none" w:sz="0" w:space="0" w:color="auto"/>
                <w:bottom w:val="none" w:sz="0" w:space="0" w:color="auto"/>
                <w:right w:val="none" w:sz="0" w:space="0" w:color="auto"/>
              </w:divBdr>
            </w:div>
            <w:div w:id="1153989579">
              <w:marLeft w:val="0"/>
              <w:marRight w:val="0"/>
              <w:marTop w:val="0"/>
              <w:marBottom w:val="0"/>
              <w:divBdr>
                <w:top w:val="none" w:sz="0" w:space="0" w:color="auto"/>
                <w:left w:val="none" w:sz="0" w:space="0" w:color="auto"/>
                <w:bottom w:val="none" w:sz="0" w:space="0" w:color="auto"/>
                <w:right w:val="none" w:sz="0" w:space="0" w:color="auto"/>
              </w:divBdr>
            </w:div>
            <w:div w:id="1419523731">
              <w:marLeft w:val="0"/>
              <w:marRight w:val="0"/>
              <w:marTop w:val="0"/>
              <w:marBottom w:val="0"/>
              <w:divBdr>
                <w:top w:val="none" w:sz="0" w:space="0" w:color="auto"/>
                <w:left w:val="none" w:sz="0" w:space="0" w:color="auto"/>
                <w:bottom w:val="none" w:sz="0" w:space="0" w:color="auto"/>
                <w:right w:val="none" w:sz="0" w:space="0" w:color="auto"/>
              </w:divBdr>
            </w:div>
            <w:div w:id="1238515528">
              <w:marLeft w:val="0"/>
              <w:marRight w:val="0"/>
              <w:marTop w:val="0"/>
              <w:marBottom w:val="0"/>
              <w:divBdr>
                <w:top w:val="none" w:sz="0" w:space="0" w:color="auto"/>
                <w:left w:val="none" w:sz="0" w:space="0" w:color="auto"/>
                <w:bottom w:val="none" w:sz="0" w:space="0" w:color="auto"/>
                <w:right w:val="none" w:sz="0" w:space="0" w:color="auto"/>
              </w:divBdr>
            </w:div>
            <w:div w:id="1082137908">
              <w:marLeft w:val="0"/>
              <w:marRight w:val="0"/>
              <w:marTop w:val="0"/>
              <w:marBottom w:val="0"/>
              <w:divBdr>
                <w:top w:val="none" w:sz="0" w:space="0" w:color="auto"/>
                <w:left w:val="none" w:sz="0" w:space="0" w:color="auto"/>
                <w:bottom w:val="none" w:sz="0" w:space="0" w:color="auto"/>
                <w:right w:val="none" w:sz="0" w:space="0" w:color="auto"/>
              </w:divBdr>
            </w:div>
            <w:div w:id="1695497811">
              <w:marLeft w:val="0"/>
              <w:marRight w:val="0"/>
              <w:marTop w:val="0"/>
              <w:marBottom w:val="0"/>
              <w:divBdr>
                <w:top w:val="none" w:sz="0" w:space="0" w:color="auto"/>
                <w:left w:val="none" w:sz="0" w:space="0" w:color="auto"/>
                <w:bottom w:val="none" w:sz="0" w:space="0" w:color="auto"/>
                <w:right w:val="none" w:sz="0" w:space="0" w:color="auto"/>
              </w:divBdr>
            </w:div>
            <w:div w:id="590696908">
              <w:marLeft w:val="0"/>
              <w:marRight w:val="0"/>
              <w:marTop w:val="0"/>
              <w:marBottom w:val="0"/>
              <w:divBdr>
                <w:top w:val="none" w:sz="0" w:space="0" w:color="auto"/>
                <w:left w:val="none" w:sz="0" w:space="0" w:color="auto"/>
                <w:bottom w:val="none" w:sz="0" w:space="0" w:color="auto"/>
                <w:right w:val="none" w:sz="0" w:space="0" w:color="auto"/>
              </w:divBdr>
            </w:div>
            <w:div w:id="421799682">
              <w:marLeft w:val="0"/>
              <w:marRight w:val="0"/>
              <w:marTop w:val="0"/>
              <w:marBottom w:val="0"/>
              <w:divBdr>
                <w:top w:val="none" w:sz="0" w:space="0" w:color="auto"/>
                <w:left w:val="none" w:sz="0" w:space="0" w:color="auto"/>
                <w:bottom w:val="none" w:sz="0" w:space="0" w:color="auto"/>
                <w:right w:val="none" w:sz="0" w:space="0" w:color="auto"/>
              </w:divBdr>
            </w:div>
            <w:div w:id="423303280">
              <w:marLeft w:val="0"/>
              <w:marRight w:val="0"/>
              <w:marTop w:val="0"/>
              <w:marBottom w:val="0"/>
              <w:divBdr>
                <w:top w:val="none" w:sz="0" w:space="0" w:color="auto"/>
                <w:left w:val="none" w:sz="0" w:space="0" w:color="auto"/>
                <w:bottom w:val="none" w:sz="0" w:space="0" w:color="auto"/>
                <w:right w:val="none" w:sz="0" w:space="0" w:color="auto"/>
              </w:divBdr>
            </w:div>
            <w:div w:id="549607859">
              <w:marLeft w:val="0"/>
              <w:marRight w:val="0"/>
              <w:marTop w:val="0"/>
              <w:marBottom w:val="0"/>
              <w:divBdr>
                <w:top w:val="none" w:sz="0" w:space="0" w:color="auto"/>
                <w:left w:val="none" w:sz="0" w:space="0" w:color="auto"/>
                <w:bottom w:val="none" w:sz="0" w:space="0" w:color="auto"/>
                <w:right w:val="none" w:sz="0" w:space="0" w:color="auto"/>
              </w:divBdr>
            </w:div>
          </w:divsChild>
        </w:div>
        <w:div w:id="1558735994">
          <w:marLeft w:val="0"/>
          <w:marRight w:val="0"/>
          <w:marTop w:val="0"/>
          <w:marBottom w:val="0"/>
          <w:divBdr>
            <w:top w:val="none" w:sz="0" w:space="0" w:color="auto"/>
            <w:left w:val="none" w:sz="0" w:space="0" w:color="auto"/>
            <w:bottom w:val="none" w:sz="0" w:space="0" w:color="auto"/>
            <w:right w:val="none" w:sz="0" w:space="0" w:color="auto"/>
          </w:divBdr>
          <w:divsChild>
            <w:div w:id="1743677349">
              <w:marLeft w:val="0"/>
              <w:marRight w:val="0"/>
              <w:marTop w:val="0"/>
              <w:marBottom w:val="0"/>
              <w:divBdr>
                <w:top w:val="none" w:sz="0" w:space="0" w:color="auto"/>
                <w:left w:val="none" w:sz="0" w:space="0" w:color="auto"/>
                <w:bottom w:val="none" w:sz="0" w:space="0" w:color="auto"/>
                <w:right w:val="none" w:sz="0" w:space="0" w:color="auto"/>
              </w:divBdr>
              <w:divsChild>
                <w:div w:id="292714113">
                  <w:marLeft w:val="0"/>
                  <w:marRight w:val="0"/>
                  <w:marTop w:val="0"/>
                  <w:marBottom w:val="0"/>
                  <w:divBdr>
                    <w:top w:val="none" w:sz="0" w:space="0" w:color="auto"/>
                    <w:left w:val="none" w:sz="0" w:space="0" w:color="auto"/>
                    <w:bottom w:val="none" w:sz="0" w:space="0" w:color="auto"/>
                    <w:right w:val="none" w:sz="0" w:space="0" w:color="auto"/>
                  </w:divBdr>
                  <w:divsChild>
                    <w:div w:id="397166504">
                      <w:marLeft w:val="0"/>
                      <w:marRight w:val="0"/>
                      <w:marTop w:val="0"/>
                      <w:marBottom w:val="0"/>
                      <w:divBdr>
                        <w:top w:val="single" w:sz="6" w:space="0" w:color="C2EDCD"/>
                        <w:left w:val="single" w:sz="6" w:space="0" w:color="C2EDCD"/>
                        <w:bottom w:val="single" w:sz="6" w:space="0" w:color="C2EDCD"/>
                        <w:right w:val="single" w:sz="6" w:space="0" w:color="C2EDCD"/>
                      </w:divBdr>
                      <w:divsChild>
                        <w:div w:id="2113281667">
                          <w:marLeft w:val="0"/>
                          <w:marRight w:val="0"/>
                          <w:marTop w:val="0"/>
                          <w:marBottom w:val="0"/>
                          <w:divBdr>
                            <w:top w:val="none" w:sz="0" w:space="0" w:color="auto"/>
                            <w:left w:val="none" w:sz="0" w:space="0" w:color="auto"/>
                            <w:bottom w:val="none" w:sz="0" w:space="0" w:color="auto"/>
                            <w:right w:val="none" w:sz="0" w:space="0" w:color="auto"/>
                          </w:divBdr>
                          <w:divsChild>
                            <w:div w:id="1548107950">
                              <w:marLeft w:val="0"/>
                              <w:marRight w:val="0"/>
                              <w:marTop w:val="0"/>
                              <w:marBottom w:val="0"/>
                              <w:divBdr>
                                <w:top w:val="none" w:sz="0" w:space="0" w:color="auto"/>
                                <w:left w:val="none" w:sz="0" w:space="0" w:color="auto"/>
                                <w:bottom w:val="none" w:sz="0" w:space="0" w:color="auto"/>
                                <w:right w:val="none" w:sz="0" w:space="0" w:color="auto"/>
                              </w:divBdr>
                              <w:divsChild>
                                <w:div w:id="644548872">
                                  <w:marLeft w:val="0"/>
                                  <w:marRight w:val="0"/>
                                  <w:marTop w:val="0"/>
                                  <w:marBottom w:val="0"/>
                                  <w:divBdr>
                                    <w:top w:val="none" w:sz="0" w:space="0" w:color="auto"/>
                                    <w:left w:val="none" w:sz="0" w:space="0" w:color="auto"/>
                                    <w:bottom w:val="none" w:sz="0" w:space="0" w:color="auto"/>
                                    <w:right w:val="none" w:sz="0" w:space="0" w:color="auto"/>
                                  </w:divBdr>
                                  <w:divsChild>
                                    <w:div w:id="666132911">
                                      <w:marLeft w:val="0"/>
                                      <w:marRight w:val="0"/>
                                      <w:marTop w:val="0"/>
                                      <w:marBottom w:val="0"/>
                                      <w:divBdr>
                                        <w:top w:val="single" w:sz="6" w:space="0" w:color="C2EDCD"/>
                                        <w:left w:val="single" w:sz="6" w:space="0" w:color="C2EDCD"/>
                                        <w:bottom w:val="single" w:sz="6" w:space="0" w:color="C2EDCD"/>
                                        <w:right w:val="single" w:sz="6" w:space="0" w:color="C2EDCD"/>
                                      </w:divBdr>
                                    </w:div>
                                  </w:divsChild>
                                </w:div>
                                <w:div w:id="1504785294">
                                  <w:marLeft w:val="0"/>
                                  <w:marRight w:val="0"/>
                                  <w:marTop w:val="0"/>
                                  <w:marBottom w:val="0"/>
                                  <w:divBdr>
                                    <w:top w:val="none" w:sz="0" w:space="0" w:color="auto"/>
                                    <w:left w:val="single" w:sz="6" w:space="0" w:color="C2EDCD"/>
                                    <w:bottom w:val="single" w:sz="6" w:space="0" w:color="C2EDCD"/>
                                    <w:right w:val="single" w:sz="6" w:space="0" w:color="C2EDCD"/>
                                  </w:divBdr>
                                  <w:divsChild>
                                    <w:div w:id="1914657491">
                                      <w:marLeft w:val="0"/>
                                      <w:marRight w:val="0"/>
                                      <w:marTop w:val="0"/>
                                      <w:marBottom w:val="0"/>
                                      <w:divBdr>
                                        <w:top w:val="none" w:sz="0" w:space="0" w:color="auto"/>
                                        <w:left w:val="none" w:sz="0" w:space="0" w:color="auto"/>
                                        <w:bottom w:val="none" w:sz="0" w:space="0" w:color="auto"/>
                                        <w:right w:val="none" w:sz="0" w:space="0" w:color="auto"/>
                                      </w:divBdr>
                                      <w:divsChild>
                                        <w:div w:id="141123523">
                                          <w:marLeft w:val="0"/>
                                          <w:marRight w:val="0"/>
                                          <w:marTop w:val="0"/>
                                          <w:marBottom w:val="0"/>
                                          <w:divBdr>
                                            <w:top w:val="none" w:sz="0" w:space="0" w:color="auto"/>
                                            <w:left w:val="none" w:sz="0" w:space="0" w:color="auto"/>
                                            <w:bottom w:val="none" w:sz="0" w:space="0" w:color="auto"/>
                                            <w:right w:val="none" w:sz="0" w:space="0" w:color="auto"/>
                                          </w:divBdr>
                                        </w:div>
                                      </w:divsChild>
                                    </w:div>
                                    <w:div w:id="1348561768">
                                      <w:marLeft w:val="0"/>
                                      <w:marRight w:val="0"/>
                                      <w:marTop w:val="0"/>
                                      <w:marBottom w:val="0"/>
                                      <w:divBdr>
                                        <w:top w:val="none" w:sz="0" w:space="0" w:color="auto"/>
                                        <w:left w:val="none" w:sz="0" w:space="0" w:color="auto"/>
                                        <w:bottom w:val="none" w:sz="0" w:space="0" w:color="auto"/>
                                        <w:right w:val="none" w:sz="0" w:space="0" w:color="auto"/>
                                      </w:divBdr>
                                      <w:divsChild>
                                        <w:div w:id="72554233">
                                          <w:marLeft w:val="0"/>
                                          <w:marRight w:val="0"/>
                                          <w:marTop w:val="0"/>
                                          <w:marBottom w:val="0"/>
                                          <w:divBdr>
                                            <w:top w:val="none" w:sz="0" w:space="0" w:color="auto"/>
                                            <w:left w:val="none" w:sz="0" w:space="0" w:color="auto"/>
                                            <w:bottom w:val="none" w:sz="0" w:space="0" w:color="auto"/>
                                            <w:right w:val="none" w:sz="0" w:space="0" w:color="auto"/>
                                          </w:divBdr>
                                        </w:div>
                                      </w:divsChild>
                                    </w:div>
                                    <w:div w:id="9861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383957">
      <w:bodyDiv w:val="1"/>
      <w:marLeft w:val="0"/>
      <w:marRight w:val="0"/>
      <w:marTop w:val="0"/>
      <w:marBottom w:val="0"/>
      <w:divBdr>
        <w:top w:val="none" w:sz="0" w:space="0" w:color="auto"/>
        <w:left w:val="none" w:sz="0" w:space="0" w:color="auto"/>
        <w:bottom w:val="none" w:sz="0" w:space="0" w:color="auto"/>
        <w:right w:val="none" w:sz="0" w:space="0" w:color="auto"/>
      </w:divBdr>
    </w:div>
    <w:div w:id="1073166821">
      <w:bodyDiv w:val="1"/>
      <w:marLeft w:val="0"/>
      <w:marRight w:val="0"/>
      <w:marTop w:val="0"/>
      <w:marBottom w:val="0"/>
      <w:divBdr>
        <w:top w:val="none" w:sz="0" w:space="0" w:color="auto"/>
        <w:left w:val="none" w:sz="0" w:space="0" w:color="auto"/>
        <w:bottom w:val="none" w:sz="0" w:space="0" w:color="auto"/>
        <w:right w:val="none" w:sz="0" w:space="0" w:color="auto"/>
      </w:divBdr>
    </w:div>
    <w:div w:id="1206136044">
      <w:bodyDiv w:val="1"/>
      <w:marLeft w:val="0"/>
      <w:marRight w:val="0"/>
      <w:marTop w:val="0"/>
      <w:marBottom w:val="0"/>
      <w:divBdr>
        <w:top w:val="none" w:sz="0" w:space="0" w:color="auto"/>
        <w:left w:val="none" w:sz="0" w:space="0" w:color="auto"/>
        <w:bottom w:val="none" w:sz="0" w:space="0" w:color="auto"/>
        <w:right w:val="none" w:sz="0" w:space="0" w:color="auto"/>
      </w:divBdr>
    </w:div>
    <w:div w:id="1216506116">
      <w:bodyDiv w:val="1"/>
      <w:marLeft w:val="0"/>
      <w:marRight w:val="0"/>
      <w:marTop w:val="0"/>
      <w:marBottom w:val="0"/>
      <w:divBdr>
        <w:top w:val="none" w:sz="0" w:space="0" w:color="auto"/>
        <w:left w:val="none" w:sz="0" w:space="0" w:color="auto"/>
        <w:bottom w:val="none" w:sz="0" w:space="0" w:color="auto"/>
        <w:right w:val="none" w:sz="0" w:space="0" w:color="auto"/>
      </w:divBdr>
    </w:div>
    <w:div w:id="1229802865">
      <w:bodyDiv w:val="1"/>
      <w:marLeft w:val="0"/>
      <w:marRight w:val="0"/>
      <w:marTop w:val="0"/>
      <w:marBottom w:val="0"/>
      <w:divBdr>
        <w:top w:val="none" w:sz="0" w:space="0" w:color="auto"/>
        <w:left w:val="none" w:sz="0" w:space="0" w:color="auto"/>
        <w:bottom w:val="none" w:sz="0" w:space="0" w:color="auto"/>
        <w:right w:val="none" w:sz="0" w:space="0" w:color="auto"/>
      </w:divBdr>
    </w:div>
    <w:div w:id="1235973536">
      <w:bodyDiv w:val="1"/>
      <w:marLeft w:val="0"/>
      <w:marRight w:val="0"/>
      <w:marTop w:val="0"/>
      <w:marBottom w:val="0"/>
      <w:divBdr>
        <w:top w:val="none" w:sz="0" w:space="0" w:color="auto"/>
        <w:left w:val="none" w:sz="0" w:space="0" w:color="auto"/>
        <w:bottom w:val="none" w:sz="0" w:space="0" w:color="auto"/>
        <w:right w:val="none" w:sz="0" w:space="0" w:color="auto"/>
      </w:divBdr>
    </w:div>
    <w:div w:id="1251890352">
      <w:bodyDiv w:val="1"/>
      <w:marLeft w:val="0"/>
      <w:marRight w:val="0"/>
      <w:marTop w:val="0"/>
      <w:marBottom w:val="0"/>
      <w:divBdr>
        <w:top w:val="none" w:sz="0" w:space="0" w:color="auto"/>
        <w:left w:val="none" w:sz="0" w:space="0" w:color="auto"/>
        <w:bottom w:val="none" w:sz="0" w:space="0" w:color="auto"/>
        <w:right w:val="none" w:sz="0" w:space="0" w:color="auto"/>
      </w:divBdr>
    </w:div>
    <w:div w:id="1298609557">
      <w:bodyDiv w:val="1"/>
      <w:marLeft w:val="0"/>
      <w:marRight w:val="0"/>
      <w:marTop w:val="0"/>
      <w:marBottom w:val="0"/>
      <w:divBdr>
        <w:top w:val="none" w:sz="0" w:space="0" w:color="auto"/>
        <w:left w:val="none" w:sz="0" w:space="0" w:color="auto"/>
        <w:bottom w:val="none" w:sz="0" w:space="0" w:color="auto"/>
        <w:right w:val="none" w:sz="0" w:space="0" w:color="auto"/>
      </w:divBdr>
    </w:div>
    <w:div w:id="1359619295">
      <w:bodyDiv w:val="1"/>
      <w:marLeft w:val="0"/>
      <w:marRight w:val="0"/>
      <w:marTop w:val="0"/>
      <w:marBottom w:val="0"/>
      <w:divBdr>
        <w:top w:val="none" w:sz="0" w:space="0" w:color="auto"/>
        <w:left w:val="none" w:sz="0" w:space="0" w:color="auto"/>
        <w:bottom w:val="none" w:sz="0" w:space="0" w:color="auto"/>
        <w:right w:val="none" w:sz="0" w:space="0" w:color="auto"/>
      </w:divBdr>
    </w:div>
    <w:div w:id="1428817284">
      <w:bodyDiv w:val="1"/>
      <w:marLeft w:val="0"/>
      <w:marRight w:val="0"/>
      <w:marTop w:val="0"/>
      <w:marBottom w:val="0"/>
      <w:divBdr>
        <w:top w:val="none" w:sz="0" w:space="0" w:color="auto"/>
        <w:left w:val="none" w:sz="0" w:space="0" w:color="auto"/>
        <w:bottom w:val="none" w:sz="0" w:space="0" w:color="auto"/>
        <w:right w:val="none" w:sz="0" w:space="0" w:color="auto"/>
      </w:divBdr>
    </w:div>
    <w:div w:id="1451895128">
      <w:bodyDiv w:val="1"/>
      <w:marLeft w:val="0"/>
      <w:marRight w:val="0"/>
      <w:marTop w:val="0"/>
      <w:marBottom w:val="0"/>
      <w:divBdr>
        <w:top w:val="none" w:sz="0" w:space="0" w:color="auto"/>
        <w:left w:val="none" w:sz="0" w:space="0" w:color="auto"/>
        <w:bottom w:val="none" w:sz="0" w:space="0" w:color="auto"/>
        <w:right w:val="none" w:sz="0" w:space="0" w:color="auto"/>
      </w:divBdr>
    </w:div>
    <w:div w:id="1457990185">
      <w:bodyDiv w:val="1"/>
      <w:marLeft w:val="0"/>
      <w:marRight w:val="0"/>
      <w:marTop w:val="0"/>
      <w:marBottom w:val="0"/>
      <w:divBdr>
        <w:top w:val="none" w:sz="0" w:space="0" w:color="auto"/>
        <w:left w:val="none" w:sz="0" w:space="0" w:color="auto"/>
        <w:bottom w:val="none" w:sz="0" w:space="0" w:color="auto"/>
        <w:right w:val="none" w:sz="0" w:space="0" w:color="auto"/>
      </w:divBdr>
    </w:div>
    <w:div w:id="1547376425">
      <w:bodyDiv w:val="1"/>
      <w:marLeft w:val="0"/>
      <w:marRight w:val="0"/>
      <w:marTop w:val="0"/>
      <w:marBottom w:val="0"/>
      <w:divBdr>
        <w:top w:val="none" w:sz="0" w:space="0" w:color="auto"/>
        <w:left w:val="none" w:sz="0" w:space="0" w:color="auto"/>
        <w:bottom w:val="none" w:sz="0" w:space="0" w:color="auto"/>
        <w:right w:val="none" w:sz="0" w:space="0" w:color="auto"/>
      </w:divBdr>
    </w:div>
    <w:div w:id="1565137383">
      <w:bodyDiv w:val="1"/>
      <w:marLeft w:val="0"/>
      <w:marRight w:val="0"/>
      <w:marTop w:val="0"/>
      <w:marBottom w:val="0"/>
      <w:divBdr>
        <w:top w:val="none" w:sz="0" w:space="0" w:color="auto"/>
        <w:left w:val="none" w:sz="0" w:space="0" w:color="auto"/>
        <w:bottom w:val="none" w:sz="0" w:space="0" w:color="auto"/>
        <w:right w:val="none" w:sz="0" w:space="0" w:color="auto"/>
      </w:divBdr>
    </w:div>
    <w:div w:id="1659729350">
      <w:bodyDiv w:val="1"/>
      <w:marLeft w:val="60"/>
      <w:marRight w:val="60"/>
      <w:marTop w:val="60"/>
      <w:marBottom w:val="60"/>
      <w:divBdr>
        <w:top w:val="none" w:sz="0" w:space="0" w:color="auto"/>
        <w:left w:val="none" w:sz="0" w:space="0" w:color="auto"/>
        <w:bottom w:val="none" w:sz="0" w:space="0" w:color="auto"/>
        <w:right w:val="none" w:sz="0" w:space="0" w:color="auto"/>
      </w:divBdr>
      <w:divsChild>
        <w:div w:id="1530676608">
          <w:marLeft w:val="0"/>
          <w:marRight w:val="0"/>
          <w:marTop w:val="0"/>
          <w:marBottom w:val="0"/>
          <w:divBdr>
            <w:top w:val="none" w:sz="0" w:space="0" w:color="auto"/>
            <w:left w:val="none" w:sz="0" w:space="0" w:color="auto"/>
            <w:bottom w:val="none" w:sz="0" w:space="0" w:color="auto"/>
            <w:right w:val="none" w:sz="0" w:space="0" w:color="auto"/>
          </w:divBdr>
          <w:divsChild>
            <w:div w:id="520363513">
              <w:marLeft w:val="0"/>
              <w:marRight w:val="0"/>
              <w:marTop w:val="0"/>
              <w:marBottom w:val="0"/>
              <w:divBdr>
                <w:top w:val="none" w:sz="0" w:space="0" w:color="auto"/>
                <w:left w:val="none" w:sz="0" w:space="0" w:color="auto"/>
                <w:bottom w:val="none" w:sz="0" w:space="0" w:color="auto"/>
                <w:right w:val="none" w:sz="0" w:space="0" w:color="auto"/>
              </w:divBdr>
              <w:divsChild>
                <w:div w:id="464273490">
                  <w:marLeft w:val="0"/>
                  <w:marRight w:val="0"/>
                  <w:marTop w:val="0"/>
                  <w:marBottom w:val="0"/>
                  <w:divBdr>
                    <w:top w:val="none" w:sz="0" w:space="0" w:color="auto"/>
                    <w:left w:val="none" w:sz="0" w:space="0" w:color="auto"/>
                    <w:bottom w:val="none" w:sz="0" w:space="0" w:color="auto"/>
                    <w:right w:val="none" w:sz="0" w:space="0" w:color="auto"/>
                  </w:divBdr>
                  <w:divsChild>
                    <w:div w:id="1796555665">
                      <w:marLeft w:val="0"/>
                      <w:marRight w:val="0"/>
                      <w:marTop w:val="0"/>
                      <w:marBottom w:val="0"/>
                      <w:divBdr>
                        <w:top w:val="single" w:sz="2" w:space="5" w:color="DBDBDB"/>
                        <w:left w:val="single" w:sz="2" w:space="5" w:color="DBDBDB"/>
                        <w:bottom w:val="single" w:sz="2" w:space="5" w:color="DBDBDB"/>
                        <w:right w:val="single" w:sz="2" w:space="5" w:color="DBDBDB"/>
                      </w:divBdr>
                    </w:div>
                  </w:divsChild>
                </w:div>
              </w:divsChild>
            </w:div>
          </w:divsChild>
        </w:div>
      </w:divsChild>
    </w:div>
    <w:div w:id="17504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818B-9910-4E55-8700-DDBD71848863}">
  <ds:schemaRefs>
    <ds:schemaRef ds:uri="urn:schemas-microsoft-com.VSTO2008Demos.ControlsStorage"/>
  </ds:schemaRefs>
</ds:datastoreItem>
</file>

<file path=customXml/itemProps2.xml><?xml version="1.0" encoding="utf-8"?>
<ds:datastoreItem xmlns:ds="http://schemas.openxmlformats.org/officeDocument/2006/customXml" ds:itemID="{B1FC2602-8945-431F-BC88-EDF67BD5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2022-01-30T20:59:00Z</dcterms:created>
  <dcterms:modified xsi:type="dcterms:W3CDTF">2022-01-30T20:59:00Z</dcterms:modified>
</cp:coreProperties>
</file>